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B6" w:rsidRDefault="003A484D">
      <w:pPr>
        <w:spacing w:before="45"/>
        <w:ind w:left="100"/>
        <w:rPr>
          <w:sz w:val="28"/>
          <w:szCs w:val="28"/>
        </w:rPr>
      </w:pPr>
      <w:bookmarkStart w:id="0" w:name="_GoBack"/>
      <w:bookmarkEnd w:id="0"/>
      <w:r>
        <w:rPr>
          <w:spacing w:val="-1"/>
          <w:w w:val="94"/>
          <w:sz w:val="28"/>
          <w:szCs w:val="28"/>
        </w:rPr>
        <w:t>S</w:t>
      </w:r>
      <w:r>
        <w:rPr>
          <w:spacing w:val="1"/>
          <w:w w:val="94"/>
          <w:sz w:val="28"/>
          <w:szCs w:val="28"/>
        </w:rPr>
        <w:t>o</w:t>
      </w:r>
      <w:r>
        <w:rPr>
          <w:w w:val="94"/>
          <w:sz w:val="28"/>
          <w:szCs w:val="28"/>
        </w:rPr>
        <w:t>ciety</w:t>
      </w:r>
      <w:r>
        <w:rPr>
          <w:spacing w:val="4"/>
          <w:w w:val="94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-1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an</w:t>
      </w:r>
      <w:r>
        <w:rPr>
          <w:spacing w:val="-15"/>
          <w:sz w:val="28"/>
          <w:szCs w:val="28"/>
        </w:rPr>
        <w:t xml:space="preserve"> </w:t>
      </w:r>
      <w:r>
        <w:rPr>
          <w:w w:val="97"/>
          <w:sz w:val="28"/>
          <w:szCs w:val="28"/>
        </w:rPr>
        <w:t>Ar</w:t>
      </w:r>
      <w:r>
        <w:rPr>
          <w:spacing w:val="1"/>
          <w:w w:val="97"/>
          <w:sz w:val="28"/>
          <w:szCs w:val="28"/>
        </w:rPr>
        <w:t>c</w:t>
      </w:r>
      <w:r>
        <w:rPr>
          <w:w w:val="98"/>
          <w:sz w:val="28"/>
          <w:szCs w:val="28"/>
        </w:rPr>
        <w:t>h</w:t>
      </w:r>
      <w:r>
        <w:rPr>
          <w:spacing w:val="-1"/>
          <w:w w:val="98"/>
          <w:sz w:val="28"/>
          <w:szCs w:val="28"/>
        </w:rPr>
        <w:t>i</w:t>
      </w:r>
      <w:r>
        <w:rPr>
          <w:spacing w:val="-1"/>
          <w:w w:val="83"/>
          <w:sz w:val="28"/>
          <w:szCs w:val="28"/>
        </w:rPr>
        <w:t>v</w:t>
      </w:r>
      <w:r>
        <w:rPr>
          <w:spacing w:val="1"/>
          <w:w w:val="87"/>
          <w:sz w:val="28"/>
          <w:szCs w:val="28"/>
        </w:rPr>
        <w:t>i</w:t>
      </w:r>
      <w:r>
        <w:rPr>
          <w:spacing w:val="-1"/>
          <w:w w:val="91"/>
          <w:sz w:val="28"/>
          <w:szCs w:val="28"/>
        </w:rPr>
        <w:t>s</w:t>
      </w:r>
      <w:r>
        <w:rPr>
          <w:w w:val="92"/>
          <w:sz w:val="28"/>
          <w:szCs w:val="28"/>
        </w:rPr>
        <w:t>ts</w:t>
      </w:r>
    </w:p>
    <w:p w:rsidR="009976B6" w:rsidRDefault="003A484D">
      <w:pPr>
        <w:spacing w:line="32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n:</w:t>
      </w:r>
      <w:r>
        <w:rPr>
          <w:spacing w:val="3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bian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Gay</w:t>
      </w:r>
      <w:r>
        <w:rPr>
          <w:spacing w:val="-19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Ar</w:t>
      </w:r>
      <w:r>
        <w:rPr>
          <w:spacing w:val="1"/>
          <w:w w:val="95"/>
          <w:sz w:val="28"/>
          <w:szCs w:val="28"/>
        </w:rPr>
        <w:t>c</w:t>
      </w:r>
      <w:r>
        <w:rPr>
          <w:w w:val="95"/>
          <w:sz w:val="28"/>
          <w:szCs w:val="28"/>
        </w:rPr>
        <w:t>h</w:t>
      </w:r>
      <w:r>
        <w:rPr>
          <w:spacing w:val="-1"/>
          <w:w w:val="95"/>
          <w:sz w:val="28"/>
          <w:szCs w:val="28"/>
        </w:rPr>
        <w:t>iv</w:t>
      </w:r>
      <w:r>
        <w:rPr>
          <w:w w:val="95"/>
          <w:sz w:val="28"/>
          <w:szCs w:val="28"/>
        </w:rPr>
        <w:t>es</w:t>
      </w:r>
      <w:r>
        <w:rPr>
          <w:spacing w:val="4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und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able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(L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G</w:t>
      </w:r>
      <w:r>
        <w:rPr>
          <w:sz w:val="28"/>
          <w:szCs w:val="28"/>
        </w:rPr>
        <w:t>AR)</w:t>
      </w:r>
    </w:p>
    <w:p w:rsidR="009976B6" w:rsidRDefault="009976B6">
      <w:pPr>
        <w:spacing w:before="12" w:line="260" w:lineRule="exact"/>
        <w:rPr>
          <w:sz w:val="26"/>
          <w:szCs w:val="26"/>
        </w:rPr>
      </w:pPr>
    </w:p>
    <w:p w:rsidR="009976B6" w:rsidRDefault="003A484D">
      <w:pPr>
        <w:ind w:left="10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tes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al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w w:val="99"/>
          <w:sz w:val="24"/>
          <w:szCs w:val="24"/>
        </w:rPr>
        <w:t>eeti</w:t>
      </w:r>
      <w:r>
        <w:rPr>
          <w:spacing w:val="-1"/>
          <w:w w:val="99"/>
          <w:sz w:val="24"/>
          <w:szCs w:val="24"/>
        </w:rPr>
        <w:t>n</w:t>
      </w:r>
      <w:r>
        <w:rPr>
          <w:w w:val="82"/>
          <w:sz w:val="24"/>
          <w:szCs w:val="24"/>
        </w:rPr>
        <w:t>g</w:t>
      </w:r>
    </w:p>
    <w:p w:rsidR="009976B6" w:rsidRDefault="003A484D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w w:val="94"/>
          <w:sz w:val="24"/>
          <w:szCs w:val="24"/>
        </w:rPr>
        <w:t>A</w:t>
      </w:r>
      <w:r>
        <w:rPr>
          <w:w w:val="94"/>
          <w:sz w:val="24"/>
          <w:szCs w:val="24"/>
        </w:rPr>
        <w:t>u</w:t>
      </w:r>
      <w:r>
        <w:rPr>
          <w:spacing w:val="-1"/>
          <w:w w:val="94"/>
          <w:sz w:val="24"/>
          <w:szCs w:val="24"/>
        </w:rPr>
        <w:t>g</w:t>
      </w:r>
      <w:r>
        <w:rPr>
          <w:spacing w:val="2"/>
          <w:w w:val="94"/>
          <w:sz w:val="24"/>
          <w:szCs w:val="24"/>
        </w:rPr>
        <w:t>u</w:t>
      </w:r>
      <w:r>
        <w:rPr>
          <w:spacing w:val="-1"/>
          <w:w w:val="94"/>
          <w:sz w:val="24"/>
          <w:szCs w:val="24"/>
        </w:rPr>
        <w:t>s</w:t>
      </w:r>
      <w:r>
        <w:rPr>
          <w:w w:val="94"/>
          <w:sz w:val="24"/>
          <w:szCs w:val="24"/>
        </w:rPr>
        <w:t>t</w:t>
      </w:r>
      <w:r>
        <w:rPr>
          <w:spacing w:val="7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,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w w:val="98"/>
          <w:sz w:val="24"/>
          <w:szCs w:val="24"/>
        </w:rPr>
        <w:t>4</w:t>
      </w:r>
      <w:r>
        <w:rPr>
          <w:spacing w:val="-1"/>
          <w:w w:val="88"/>
          <w:sz w:val="24"/>
          <w:szCs w:val="24"/>
        </w:rPr>
        <w:t>:</w:t>
      </w:r>
      <w:r>
        <w:rPr>
          <w:w w:val="98"/>
          <w:sz w:val="24"/>
          <w:szCs w:val="24"/>
        </w:rPr>
        <w:t>0</w:t>
      </w:r>
      <w:r>
        <w:rPr>
          <w:spacing w:val="-1"/>
          <w:w w:val="98"/>
          <w:sz w:val="24"/>
          <w:szCs w:val="24"/>
        </w:rPr>
        <w:t>0</w:t>
      </w:r>
      <w:r>
        <w:rPr>
          <w:spacing w:val="-1"/>
          <w:w w:val="104"/>
          <w:sz w:val="24"/>
          <w:szCs w:val="24"/>
        </w:rPr>
        <w:t>p</w:t>
      </w:r>
      <w:r>
        <w:rPr>
          <w:w w:val="102"/>
          <w:sz w:val="24"/>
          <w:szCs w:val="24"/>
        </w:rPr>
        <w:t>m</w:t>
      </w:r>
      <w:r>
        <w:rPr>
          <w:spacing w:val="2"/>
          <w:w w:val="75"/>
          <w:sz w:val="24"/>
          <w:szCs w:val="24"/>
        </w:rPr>
        <w:t>-</w:t>
      </w:r>
      <w:r>
        <w:rPr>
          <w:w w:val="98"/>
          <w:sz w:val="24"/>
          <w:szCs w:val="24"/>
        </w:rPr>
        <w:t>5</w:t>
      </w:r>
      <w:r>
        <w:rPr>
          <w:spacing w:val="-1"/>
          <w:w w:val="88"/>
          <w:sz w:val="24"/>
          <w:szCs w:val="24"/>
        </w:rPr>
        <w:t>:</w:t>
      </w:r>
      <w:r>
        <w:rPr>
          <w:w w:val="98"/>
          <w:sz w:val="24"/>
          <w:szCs w:val="24"/>
        </w:rPr>
        <w:t>3</w:t>
      </w:r>
      <w:r>
        <w:rPr>
          <w:spacing w:val="-1"/>
          <w:w w:val="98"/>
          <w:sz w:val="24"/>
          <w:szCs w:val="24"/>
        </w:rPr>
        <w:t>0</w:t>
      </w:r>
      <w:r>
        <w:rPr>
          <w:spacing w:val="-1"/>
          <w:w w:val="104"/>
          <w:sz w:val="24"/>
          <w:szCs w:val="24"/>
        </w:rPr>
        <w:t>p</w:t>
      </w:r>
      <w:r>
        <w:rPr>
          <w:w w:val="102"/>
          <w:sz w:val="24"/>
          <w:szCs w:val="24"/>
        </w:rPr>
        <w:t>m</w:t>
      </w:r>
    </w:p>
    <w:p w:rsidR="009976B6" w:rsidRDefault="003A484D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LG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Commun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ty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enter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Gre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5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Cle</w:t>
      </w:r>
      <w:r>
        <w:rPr>
          <w:spacing w:val="-1"/>
          <w:w w:val="96"/>
          <w:sz w:val="24"/>
          <w:szCs w:val="24"/>
        </w:rPr>
        <w:t>v</w:t>
      </w:r>
      <w:r>
        <w:rPr>
          <w:w w:val="96"/>
          <w:sz w:val="24"/>
          <w:szCs w:val="24"/>
        </w:rPr>
        <w:t>e</w:t>
      </w:r>
      <w:r>
        <w:rPr>
          <w:spacing w:val="-1"/>
          <w:w w:val="96"/>
          <w:sz w:val="24"/>
          <w:szCs w:val="24"/>
        </w:rPr>
        <w:t>l</w:t>
      </w:r>
      <w:r>
        <w:rPr>
          <w:w w:val="96"/>
          <w:sz w:val="24"/>
          <w:szCs w:val="24"/>
        </w:rPr>
        <w:t>and,</w:t>
      </w:r>
      <w:r>
        <w:rPr>
          <w:spacing w:val="10"/>
          <w:w w:val="96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Cle</w:t>
      </w:r>
      <w:r>
        <w:rPr>
          <w:spacing w:val="-2"/>
          <w:w w:val="96"/>
          <w:sz w:val="24"/>
          <w:szCs w:val="24"/>
        </w:rPr>
        <w:t>v</w:t>
      </w:r>
      <w:r>
        <w:rPr>
          <w:w w:val="96"/>
          <w:sz w:val="24"/>
          <w:szCs w:val="24"/>
        </w:rPr>
        <w:t>e</w:t>
      </w:r>
      <w:r>
        <w:rPr>
          <w:spacing w:val="-1"/>
          <w:w w:val="96"/>
          <w:sz w:val="24"/>
          <w:szCs w:val="24"/>
        </w:rPr>
        <w:t>l</w:t>
      </w:r>
      <w:r>
        <w:rPr>
          <w:w w:val="96"/>
          <w:sz w:val="24"/>
          <w:szCs w:val="24"/>
        </w:rPr>
        <w:t>and,</w:t>
      </w:r>
      <w:r>
        <w:rPr>
          <w:spacing w:val="9"/>
          <w:w w:val="96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O</w:t>
      </w:r>
      <w:r>
        <w:rPr>
          <w:spacing w:val="1"/>
          <w:w w:val="109"/>
          <w:sz w:val="24"/>
          <w:szCs w:val="24"/>
        </w:rPr>
        <w:t>h</w:t>
      </w:r>
      <w:r>
        <w:rPr>
          <w:w w:val="97"/>
          <w:sz w:val="24"/>
          <w:szCs w:val="24"/>
        </w:rPr>
        <w:t>io</w:t>
      </w:r>
    </w:p>
    <w:p w:rsidR="009976B6" w:rsidRDefault="009976B6">
      <w:pPr>
        <w:spacing w:before="11" w:line="260" w:lineRule="exact"/>
        <w:rPr>
          <w:sz w:val="26"/>
          <w:szCs w:val="26"/>
        </w:rPr>
      </w:pPr>
    </w:p>
    <w:p w:rsidR="009976B6" w:rsidRDefault="003A484D">
      <w:pPr>
        <w:ind w:left="10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Office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2"/>
          <w:sz w:val="24"/>
          <w:szCs w:val="24"/>
          <w:u w:val="single" w:color="000000"/>
        </w:rPr>
        <w:t>s</w:t>
      </w:r>
      <w:r>
        <w:rPr>
          <w:sz w:val="24"/>
          <w:szCs w:val="24"/>
        </w:rPr>
        <w:t>:</w:t>
      </w:r>
    </w:p>
    <w:p w:rsidR="009976B6" w:rsidRDefault="003A484D">
      <w:pPr>
        <w:spacing w:before="5" w:line="260" w:lineRule="exact"/>
        <w:ind w:left="100" w:right="3127"/>
        <w:rPr>
          <w:sz w:val="24"/>
          <w:szCs w:val="24"/>
        </w:rPr>
      </w:pPr>
      <w:r>
        <w:rPr>
          <w:sz w:val="24"/>
          <w:szCs w:val="24"/>
        </w:rPr>
        <w:t>Marika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Cifo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-18"/>
          <w:sz w:val="24"/>
          <w:szCs w:val="24"/>
        </w:rPr>
        <w:t xml:space="preserve"> </w:t>
      </w:r>
      <w:r>
        <w:rPr>
          <w:w w:val="98"/>
          <w:sz w:val="24"/>
          <w:szCs w:val="24"/>
        </w:rPr>
        <w:t>20</w:t>
      </w:r>
      <w:r>
        <w:rPr>
          <w:spacing w:val="-1"/>
          <w:w w:val="98"/>
          <w:sz w:val="24"/>
          <w:szCs w:val="24"/>
        </w:rPr>
        <w:t>1</w:t>
      </w:r>
      <w:r>
        <w:rPr>
          <w:w w:val="98"/>
          <w:sz w:val="24"/>
          <w:szCs w:val="24"/>
        </w:rPr>
        <w:t>3</w:t>
      </w:r>
      <w:r>
        <w:rPr>
          <w:w w:val="75"/>
          <w:sz w:val="24"/>
          <w:szCs w:val="24"/>
        </w:rPr>
        <w:t>-</w:t>
      </w:r>
      <w:r>
        <w:rPr>
          <w:w w:val="98"/>
          <w:sz w:val="24"/>
          <w:szCs w:val="24"/>
        </w:rPr>
        <w:t>2015</w:t>
      </w:r>
      <w:r>
        <w:rPr>
          <w:w w:val="95"/>
          <w:sz w:val="24"/>
          <w:szCs w:val="24"/>
        </w:rPr>
        <w:t>,</w:t>
      </w:r>
      <w:r>
        <w:rPr>
          <w:sz w:val="24"/>
          <w:szCs w:val="24"/>
        </w:rPr>
        <w:t xml:space="preserve"> ou</w:t>
      </w:r>
      <w:r>
        <w:rPr>
          <w:spacing w:val="1"/>
          <w:sz w:val="24"/>
          <w:szCs w:val="24"/>
        </w:rPr>
        <w:t>t</w:t>
      </w:r>
      <w:r>
        <w:rPr>
          <w:w w:val="75"/>
          <w:sz w:val="24"/>
          <w:szCs w:val="24"/>
        </w:rPr>
        <w:t>-</w:t>
      </w:r>
      <w:r>
        <w:rPr>
          <w:w w:val="95"/>
          <w:sz w:val="24"/>
          <w:szCs w:val="24"/>
        </w:rPr>
        <w:t>goin</w:t>
      </w:r>
      <w:r>
        <w:rPr>
          <w:w w:val="82"/>
          <w:sz w:val="24"/>
          <w:szCs w:val="24"/>
        </w:rPr>
        <w:t>g</w:t>
      </w:r>
      <w:r>
        <w:rPr>
          <w:sz w:val="24"/>
          <w:szCs w:val="24"/>
        </w:rPr>
        <w:t xml:space="preserve"> female</w:t>
      </w:r>
      <w:r>
        <w:rPr>
          <w:spacing w:val="-20"/>
          <w:sz w:val="24"/>
          <w:szCs w:val="24"/>
        </w:rPr>
        <w:t xml:space="preserve"> </w:t>
      </w:r>
      <w:r>
        <w:rPr>
          <w:spacing w:val="-1"/>
          <w:w w:val="90"/>
          <w:sz w:val="24"/>
          <w:szCs w:val="24"/>
        </w:rPr>
        <w:t>s</w:t>
      </w:r>
      <w:r>
        <w:rPr>
          <w:w w:val="96"/>
          <w:sz w:val="24"/>
          <w:szCs w:val="24"/>
        </w:rPr>
        <w:t>e</w:t>
      </w:r>
      <w:r>
        <w:rPr>
          <w:spacing w:val="-1"/>
          <w:w w:val="96"/>
          <w:sz w:val="24"/>
          <w:szCs w:val="24"/>
        </w:rPr>
        <w:t>l</w:t>
      </w:r>
      <w:r>
        <w:rPr>
          <w:w w:val="84"/>
          <w:sz w:val="24"/>
          <w:szCs w:val="24"/>
        </w:rPr>
        <w:t>f</w:t>
      </w:r>
      <w:r>
        <w:rPr>
          <w:w w:val="75"/>
          <w:sz w:val="24"/>
          <w:szCs w:val="24"/>
        </w:rPr>
        <w:t>-</w:t>
      </w:r>
      <w:r>
        <w:rPr>
          <w:spacing w:val="2"/>
          <w:w w:val="87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d</w:t>
      </w:r>
      <w:r>
        <w:rPr>
          <w:spacing w:val="2"/>
          <w:w w:val="101"/>
          <w:sz w:val="24"/>
          <w:szCs w:val="24"/>
        </w:rPr>
        <w:t>e</w:t>
      </w:r>
      <w:r>
        <w:rPr>
          <w:w w:val="92"/>
          <w:sz w:val="24"/>
          <w:szCs w:val="24"/>
        </w:rPr>
        <w:t>ntif</w:t>
      </w:r>
      <w:r>
        <w:rPr>
          <w:spacing w:val="-1"/>
          <w:w w:val="92"/>
          <w:sz w:val="24"/>
          <w:szCs w:val="24"/>
        </w:rPr>
        <w:t>i</w:t>
      </w:r>
      <w:r>
        <w:rPr>
          <w:w w:val="103"/>
          <w:sz w:val="24"/>
          <w:szCs w:val="24"/>
        </w:rPr>
        <w:t>ed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w w:val="93"/>
          <w:sz w:val="24"/>
          <w:szCs w:val="24"/>
        </w:rPr>
        <w:t>c</w:t>
      </w:r>
      <w:r>
        <w:rPr>
          <w:spacing w:val="2"/>
          <w:w w:val="103"/>
          <w:sz w:val="24"/>
          <w:szCs w:val="24"/>
        </w:rPr>
        <w:t>o</w:t>
      </w:r>
      <w:r>
        <w:rPr>
          <w:w w:val="75"/>
          <w:sz w:val="24"/>
          <w:szCs w:val="24"/>
        </w:rPr>
        <w:t>-</w:t>
      </w:r>
      <w:r>
        <w:rPr>
          <w:spacing w:val="1"/>
          <w:w w:val="93"/>
          <w:sz w:val="24"/>
          <w:szCs w:val="24"/>
        </w:rPr>
        <w:t>c</w:t>
      </w:r>
      <w:r>
        <w:rPr>
          <w:spacing w:val="-1"/>
          <w:w w:val="104"/>
          <w:sz w:val="24"/>
          <w:szCs w:val="24"/>
        </w:rPr>
        <w:t>h</w:t>
      </w:r>
      <w:r>
        <w:rPr>
          <w:w w:val="96"/>
          <w:sz w:val="24"/>
          <w:szCs w:val="24"/>
        </w:rPr>
        <w:t>ai</w:t>
      </w:r>
      <w:r>
        <w:rPr>
          <w:spacing w:val="1"/>
          <w:w w:val="96"/>
          <w:sz w:val="24"/>
          <w:szCs w:val="24"/>
        </w:rPr>
        <w:t>r</w:t>
      </w:r>
      <w:r>
        <w:rPr>
          <w:w w:val="97"/>
          <w:sz w:val="24"/>
          <w:szCs w:val="24"/>
        </w:rPr>
        <w:t xml:space="preserve">. </w:t>
      </w:r>
      <w:r>
        <w:rPr>
          <w:sz w:val="24"/>
          <w:szCs w:val="24"/>
        </w:rPr>
        <w:t>Daniel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w w:val="98"/>
          <w:sz w:val="24"/>
          <w:szCs w:val="24"/>
        </w:rPr>
        <w:t>20</w:t>
      </w:r>
      <w:r>
        <w:rPr>
          <w:spacing w:val="-1"/>
          <w:w w:val="98"/>
          <w:sz w:val="24"/>
          <w:szCs w:val="24"/>
        </w:rPr>
        <w:t>1</w:t>
      </w:r>
      <w:r>
        <w:rPr>
          <w:w w:val="98"/>
          <w:sz w:val="24"/>
          <w:szCs w:val="24"/>
        </w:rPr>
        <w:t>4</w:t>
      </w:r>
      <w:r>
        <w:rPr>
          <w:w w:val="75"/>
          <w:sz w:val="24"/>
          <w:szCs w:val="24"/>
        </w:rPr>
        <w:t>-</w:t>
      </w:r>
      <w:r>
        <w:rPr>
          <w:spacing w:val="2"/>
          <w:w w:val="98"/>
          <w:sz w:val="24"/>
          <w:szCs w:val="24"/>
        </w:rPr>
        <w:t>2</w:t>
      </w:r>
      <w:r>
        <w:rPr>
          <w:w w:val="98"/>
          <w:sz w:val="24"/>
          <w:szCs w:val="24"/>
        </w:rPr>
        <w:t>0</w:t>
      </w:r>
      <w:r>
        <w:rPr>
          <w:spacing w:val="-1"/>
          <w:w w:val="98"/>
          <w:sz w:val="24"/>
          <w:szCs w:val="24"/>
        </w:rPr>
        <w:t>1</w:t>
      </w:r>
      <w:r>
        <w:rPr>
          <w:w w:val="97"/>
          <w:sz w:val="24"/>
          <w:szCs w:val="24"/>
        </w:rPr>
        <w:t>6,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w w:val="90"/>
          <w:sz w:val="24"/>
          <w:szCs w:val="24"/>
        </w:rPr>
        <w:t>s</w:t>
      </w:r>
      <w:r>
        <w:rPr>
          <w:w w:val="96"/>
          <w:sz w:val="24"/>
          <w:szCs w:val="24"/>
        </w:rPr>
        <w:t>e</w:t>
      </w:r>
      <w:r>
        <w:rPr>
          <w:spacing w:val="-1"/>
          <w:w w:val="96"/>
          <w:sz w:val="24"/>
          <w:szCs w:val="24"/>
        </w:rPr>
        <w:t>l</w:t>
      </w:r>
      <w:r>
        <w:rPr>
          <w:w w:val="84"/>
          <w:sz w:val="24"/>
          <w:szCs w:val="24"/>
        </w:rPr>
        <w:t>f</w:t>
      </w:r>
      <w:r>
        <w:rPr>
          <w:w w:val="75"/>
          <w:sz w:val="24"/>
          <w:szCs w:val="24"/>
        </w:rPr>
        <w:t>-</w:t>
      </w:r>
      <w:r>
        <w:rPr>
          <w:spacing w:val="2"/>
          <w:w w:val="87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d</w:t>
      </w:r>
      <w:r>
        <w:rPr>
          <w:w w:val="94"/>
          <w:sz w:val="24"/>
          <w:szCs w:val="24"/>
        </w:rPr>
        <w:t>entif</w:t>
      </w:r>
      <w:r>
        <w:rPr>
          <w:spacing w:val="-1"/>
          <w:w w:val="94"/>
          <w:sz w:val="24"/>
          <w:szCs w:val="24"/>
        </w:rPr>
        <w:t>i</w:t>
      </w:r>
      <w:r>
        <w:rPr>
          <w:spacing w:val="2"/>
          <w:w w:val="101"/>
          <w:sz w:val="24"/>
          <w:szCs w:val="24"/>
        </w:rPr>
        <w:t>e</w:t>
      </w:r>
      <w:r>
        <w:rPr>
          <w:w w:val="104"/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w w:val="93"/>
          <w:sz w:val="24"/>
          <w:szCs w:val="24"/>
        </w:rPr>
        <w:t>c</w:t>
      </w:r>
      <w:r>
        <w:rPr>
          <w:spacing w:val="1"/>
          <w:w w:val="103"/>
          <w:sz w:val="24"/>
          <w:szCs w:val="24"/>
        </w:rPr>
        <w:t>o</w:t>
      </w:r>
      <w:r>
        <w:rPr>
          <w:w w:val="75"/>
          <w:sz w:val="24"/>
          <w:szCs w:val="24"/>
        </w:rPr>
        <w:t>-</w:t>
      </w:r>
      <w:r>
        <w:rPr>
          <w:spacing w:val="1"/>
          <w:w w:val="93"/>
          <w:sz w:val="24"/>
          <w:szCs w:val="24"/>
        </w:rPr>
        <w:t>c</w:t>
      </w:r>
      <w:r>
        <w:rPr>
          <w:spacing w:val="-1"/>
          <w:w w:val="104"/>
          <w:sz w:val="24"/>
          <w:szCs w:val="24"/>
        </w:rPr>
        <w:t>h</w:t>
      </w:r>
      <w:r>
        <w:rPr>
          <w:w w:val="96"/>
          <w:sz w:val="24"/>
          <w:szCs w:val="24"/>
        </w:rPr>
        <w:t>ai</w:t>
      </w:r>
      <w:r>
        <w:rPr>
          <w:spacing w:val="1"/>
          <w:w w:val="96"/>
          <w:sz w:val="24"/>
          <w:szCs w:val="24"/>
        </w:rPr>
        <w:t>r</w:t>
      </w:r>
      <w:r>
        <w:rPr>
          <w:w w:val="97"/>
          <w:sz w:val="24"/>
          <w:szCs w:val="24"/>
        </w:rPr>
        <w:t>.</w:t>
      </w:r>
    </w:p>
    <w:p w:rsidR="009976B6" w:rsidRDefault="003A484D">
      <w:pPr>
        <w:spacing w:line="260" w:lineRule="exact"/>
        <w:ind w:left="100"/>
        <w:rPr>
          <w:sz w:val="24"/>
          <w:szCs w:val="24"/>
        </w:rPr>
      </w:pPr>
      <w:r>
        <w:rPr>
          <w:spacing w:val="-1"/>
          <w:w w:val="93"/>
          <w:sz w:val="24"/>
          <w:szCs w:val="24"/>
        </w:rPr>
        <w:t>(</w:t>
      </w:r>
      <w:r>
        <w:rPr>
          <w:w w:val="93"/>
          <w:sz w:val="24"/>
          <w:szCs w:val="24"/>
        </w:rPr>
        <w:t>Li</w:t>
      </w:r>
      <w:r>
        <w:rPr>
          <w:spacing w:val="-1"/>
          <w:w w:val="93"/>
          <w:sz w:val="24"/>
          <w:szCs w:val="24"/>
        </w:rPr>
        <w:t>s</w:t>
      </w:r>
      <w:r>
        <w:rPr>
          <w:w w:val="93"/>
          <w:sz w:val="24"/>
          <w:szCs w:val="24"/>
        </w:rPr>
        <w:t>a</w:t>
      </w:r>
      <w:r>
        <w:rPr>
          <w:spacing w:val="6"/>
          <w:w w:val="9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allahan,</w:t>
      </w:r>
      <w:r>
        <w:rPr>
          <w:spacing w:val="-24"/>
          <w:sz w:val="24"/>
          <w:szCs w:val="24"/>
        </w:rPr>
        <w:t xml:space="preserve"> </w:t>
      </w:r>
      <w:r>
        <w:rPr>
          <w:w w:val="98"/>
          <w:sz w:val="24"/>
          <w:szCs w:val="24"/>
        </w:rPr>
        <w:t>20</w:t>
      </w:r>
      <w:r>
        <w:rPr>
          <w:spacing w:val="-1"/>
          <w:w w:val="98"/>
          <w:sz w:val="24"/>
          <w:szCs w:val="24"/>
        </w:rPr>
        <w:t>1</w:t>
      </w:r>
      <w:r>
        <w:rPr>
          <w:w w:val="98"/>
          <w:sz w:val="24"/>
          <w:szCs w:val="24"/>
        </w:rPr>
        <w:t>5</w:t>
      </w:r>
      <w:r>
        <w:rPr>
          <w:w w:val="75"/>
          <w:sz w:val="24"/>
          <w:szCs w:val="24"/>
        </w:rPr>
        <w:t>-</w:t>
      </w:r>
      <w:r>
        <w:rPr>
          <w:w w:val="98"/>
          <w:sz w:val="24"/>
          <w:szCs w:val="24"/>
        </w:rPr>
        <w:t>2</w:t>
      </w:r>
      <w:r>
        <w:rPr>
          <w:spacing w:val="1"/>
          <w:w w:val="98"/>
          <w:sz w:val="24"/>
          <w:szCs w:val="24"/>
        </w:rPr>
        <w:t>0</w:t>
      </w:r>
      <w:r>
        <w:rPr>
          <w:spacing w:val="2"/>
          <w:w w:val="98"/>
          <w:sz w:val="24"/>
          <w:szCs w:val="24"/>
        </w:rPr>
        <w:t>1</w:t>
      </w:r>
      <w:r>
        <w:rPr>
          <w:w w:val="98"/>
          <w:sz w:val="24"/>
          <w:szCs w:val="24"/>
        </w:rPr>
        <w:t>7</w:t>
      </w:r>
      <w:r>
        <w:rPr>
          <w:w w:val="95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in</w:t>
      </w:r>
      <w:r>
        <w:rPr>
          <w:spacing w:val="1"/>
          <w:w w:val="96"/>
          <w:sz w:val="24"/>
          <w:szCs w:val="24"/>
        </w:rPr>
        <w:t>c</w:t>
      </w:r>
      <w:r>
        <w:rPr>
          <w:w w:val="96"/>
          <w:sz w:val="24"/>
          <w:szCs w:val="24"/>
        </w:rPr>
        <w:t>oming</w:t>
      </w:r>
      <w:r>
        <w:rPr>
          <w:spacing w:val="9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fem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w w:val="90"/>
          <w:sz w:val="24"/>
          <w:szCs w:val="24"/>
        </w:rPr>
        <w:t>s</w:t>
      </w:r>
      <w:r>
        <w:rPr>
          <w:w w:val="96"/>
          <w:sz w:val="24"/>
          <w:szCs w:val="24"/>
        </w:rPr>
        <w:t>e</w:t>
      </w:r>
      <w:r>
        <w:rPr>
          <w:spacing w:val="-1"/>
          <w:w w:val="96"/>
          <w:sz w:val="24"/>
          <w:szCs w:val="24"/>
        </w:rPr>
        <w:t>l</w:t>
      </w:r>
      <w:r>
        <w:rPr>
          <w:w w:val="84"/>
          <w:sz w:val="24"/>
          <w:szCs w:val="24"/>
        </w:rPr>
        <w:t>f</w:t>
      </w:r>
      <w:r>
        <w:rPr>
          <w:w w:val="75"/>
          <w:sz w:val="24"/>
          <w:szCs w:val="24"/>
        </w:rPr>
        <w:t>-</w:t>
      </w:r>
      <w:r>
        <w:rPr>
          <w:w w:val="98"/>
          <w:sz w:val="24"/>
          <w:szCs w:val="24"/>
        </w:rPr>
        <w:t>i</w:t>
      </w:r>
      <w:r>
        <w:rPr>
          <w:spacing w:val="1"/>
          <w:w w:val="98"/>
          <w:sz w:val="24"/>
          <w:szCs w:val="24"/>
        </w:rPr>
        <w:t>d</w:t>
      </w:r>
      <w:r>
        <w:rPr>
          <w:w w:val="94"/>
          <w:sz w:val="24"/>
          <w:szCs w:val="24"/>
        </w:rPr>
        <w:t>entif</w:t>
      </w:r>
      <w:r>
        <w:rPr>
          <w:spacing w:val="-1"/>
          <w:w w:val="94"/>
          <w:sz w:val="24"/>
          <w:szCs w:val="24"/>
        </w:rPr>
        <w:t>i</w:t>
      </w:r>
      <w:r>
        <w:rPr>
          <w:w w:val="103"/>
          <w:sz w:val="24"/>
          <w:szCs w:val="24"/>
        </w:rPr>
        <w:t>ed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w w:val="93"/>
          <w:sz w:val="24"/>
          <w:szCs w:val="24"/>
        </w:rPr>
        <w:t>c</w:t>
      </w:r>
      <w:r>
        <w:rPr>
          <w:spacing w:val="1"/>
          <w:w w:val="103"/>
          <w:sz w:val="24"/>
          <w:szCs w:val="24"/>
        </w:rPr>
        <w:t>o</w:t>
      </w:r>
      <w:r>
        <w:rPr>
          <w:w w:val="75"/>
          <w:sz w:val="24"/>
          <w:szCs w:val="24"/>
        </w:rPr>
        <w:t>-</w:t>
      </w:r>
      <w:r>
        <w:rPr>
          <w:spacing w:val="1"/>
          <w:w w:val="93"/>
          <w:sz w:val="24"/>
          <w:szCs w:val="24"/>
        </w:rPr>
        <w:t>c</w:t>
      </w:r>
      <w:r>
        <w:rPr>
          <w:spacing w:val="-1"/>
          <w:w w:val="104"/>
          <w:sz w:val="24"/>
          <w:szCs w:val="24"/>
        </w:rPr>
        <w:t>h</w:t>
      </w:r>
      <w:r>
        <w:rPr>
          <w:w w:val="96"/>
          <w:sz w:val="24"/>
          <w:szCs w:val="24"/>
        </w:rPr>
        <w:t>ai</w:t>
      </w:r>
      <w:r>
        <w:rPr>
          <w:spacing w:val="1"/>
          <w:w w:val="96"/>
          <w:sz w:val="24"/>
          <w:szCs w:val="24"/>
        </w:rPr>
        <w:t>r</w:t>
      </w:r>
      <w:r>
        <w:rPr>
          <w:spacing w:val="-1"/>
          <w:w w:val="88"/>
          <w:sz w:val="24"/>
          <w:szCs w:val="24"/>
        </w:rPr>
        <w:t>)</w:t>
      </w:r>
      <w:r>
        <w:rPr>
          <w:w w:val="97"/>
          <w:sz w:val="24"/>
          <w:szCs w:val="24"/>
        </w:rPr>
        <w:t>.</w:t>
      </w:r>
    </w:p>
    <w:p w:rsidR="009976B6" w:rsidRDefault="009976B6">
      <w:pPr>
        <w:spacing w:before="11" w:line="260" w:lineRule="exact"/>
        <w:rPr>
          <w:sz w:val="26"/>
          <w:szCs w:val="26"/>
        </w:rPr>
      </w:pPr>
    </w:p>
    <w:p w:rsidR="009976B6" w:rsidRDefault="003A484D">
      <w:pPr>
        <w:ind w:left="100"/>
        <w:rPr>
          <w:sz w:val="24"/>
          <w:szCs w:val="24"/>
        </w:rPr>
      </w:pPr>
      <w:r>
        <w:rPr>
          <w:w w:val="95"/>
          <w:sz w:val="24"/>
          <w:szCs w:val="24"/>
          <w:u w:val="single" w:color="000000"/>
        </w:rPr>
        <w:t>S</w:t>
      </w:r>
      <w:r>
        <w:rPr>
          <w:spacing w:val="1"/>
          <w:w w:val="95"/>
          <w:sz w:val="24"/>
          <w:szCs w:val="24"/>
          <w:u w:val="single" w:color="000000"/>
        </w:rPr>
        <w:t>t</w:t>
      </w:r>
      <w:r>
        <w:rPr>
          <w:w w:val="95"/>
          <w:sz w:val="24"/>
          <w:szCs w:val="24"/>
          <w:u w:val="single" w:color="000000"/>
        </w:rPr>
        <w:t>eering</w:t>
      </w:r>
      <w:r>
        <w:rPr>
          <w:spacing w:val="7"/>
          <w:w w:val="9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Com</w:t>
      </w:r>
      <w:r>
        <w:rPr>
          <w:spacing w:val="2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ittee</w:t>
      </w:r>
      <w:r>
        <w:rPr>
          <w:sz w:val="24"/>
          <w:szCs w:val="24"/>
        </w:rPr>
        <w:t>:</w:t>
      </w:r>
    </w:p>
    <w:p w:rsidR="009976B6" w:rsidRDefault="003A484D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Marika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Cifor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w w:val="88"/>
          <w:sz w:val="24"/>
          <w:szCs w:val="24"/>
        </w:rPr>
        <w:t>(</w:t>
      </w:r>
      <w:r>
        <w:rPr>
          <w:w w:val="101"/>
          <w:sz w:val="24"/>
          <w:szCs w:val="24"/>
        </w:rPr>
        <w:t>C</w:t>
      </w:r>
      <w:r>
        <w:rPr>
          <w:spacing w:val="1"/>
          <w:w w:val="101"/>
          <w:sz w:val="24"/>
          <w:szCs w:val="24"/>
        </w:rPr>
        <w:t>o</w:t>
      </w:r>
      <w:r>
        <w:rPr>
          <w:w w:val="75"/>
          <w:sz w:val="24"/>
          <w:szCs w:val="24"/>
        </w:rPr>
        <w:t>-</w:t>
      </w:r>
      <w:r>
        <w:rPr>
          <w:w w:val="102"/>
          <w:sz w:val="24"/>
          <w:szCs w:val="24"/>
        </w:rPr>
        <w:t>C</w:t>
      </w:r>
      <w:r>
        <w:rPr>
          <w:spacing w:val="-1"/>
          <w:w w:val="102"/>
          <w:sz w:val="24"/>
          <w:szCs w:val="24"/>
        </w:rPr>
        <w:t>h</w:t>
      </w:r>
      <w:r>
        <w:rPr>
          <w:w w:val="96"/>
          <w:sz w:val="24"/>
          <w:szCs w:val="24"/>
        </w:rPr>
        <w:t>ai</w:t>
      </w:r>
      <w:r>
        <w:rPr>
          <w:spacing w:val="1"/>
          <w:w w:val="96"/>
          <w:sz w:val="24"/>
          <w:szCs w:val="24"/>
        </w:rPr>
        <w:t>r</w:t>
      </w:r>
      <w:r>
        <w:rPr>
          <w:w w:val="88"/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w w:val="87"/>
          <w:sz w:val="24"/>
          <w:szCs w:val="24"/>
        </w:rPr>
        <w:t>&lt;</w:t>
      </w:r>
      <w:hyperlink r:id="rId7">
        <w:r>
          <w:rPr>
            <w:color w:val="0000FF"/>
            <w:sz w:val="24"/>
            <w:szCs w:val="24"/>
            <w:u w:val="single" w:color="0000FF"/>
          </w:rPr>
          <w:t>m</w:t>
        </w:r>
        <w:r>
          <w:rPr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color w:val="0000FF"/>
            <w:w w:val="96"/>
            <w:sz w:val="24"/>
            <w:szCs w:val="24"/>
            <w:u w:val="single" w:color="0000FF"/>
          </w:rPr>
          <w:t>rika</w:t>
        </w:r>
        <w:r>
          <w:rPr>
            <w:color w:val="0000FF"/>
            <w:spacing w:val="2"/>
            <w:w w:val="96"/>
            <w:sz w:val="24"/>
            <w:szCs w:val="24"/>
            <w:u w:val="single" w:color="0000FF"/>
          </w:rPr>
          <w:t>c</w:t>
        </w:r>
        <w:r>
          <w:rPr>
            <w:color w:val="0000FF"/>
            <w:w w:val="96"/>
            <w:sz w:val="24"/>
            <w:szCs w:val="24"/>
            <w:u w:val="single" w:color="0000FF"/>
          </w:rPr>
          <w:t>ifo</w:t>
        </w:r>
        <w:r>
          <w:rPr>
            <w:color w:val="0000FF"/>
            <w:spacing w:val="-2"/>
            <w:w w:val="96"/>
            <w:sz w:val="24"/>
            <w:szCs w:val="24"/>
            <w:u w:val="single" w:color="0000FF"/>
          </w:rPr>
          <w:t>r</w:t>
        </w:r>
        <w:r>
          <w:rPr>
            <w:color w:val="0000FF"/>
            <w:spacing w:val="1"/>
            <w:w w:val="81"/>
            <w:sz w:val="24"/>
            <w:szCs w:val="24"/>
            <w:u w:val="single" w:color="0000FF"/>
          </w:rPr>
          <w:t>@</w:t>
        </w:r>
        <w:r>
          <w:rPr>
            <w:color w:val="0000FF"/>
            <w:w w:val="93"/>
            <w:sz w:val="24"/>
            <w:szCs w:val="24"/>
            <w:u w:val="single" w:color="0000FF"/>
          </w:rPr>
          <w:t>gmai</w:t>
        </w:r>
        <w:r>
          <w:rPr>
            <w:color w:val="0000FF"/>
            <w:spacing w:val="-1"/>
            <w:w w:val="93"/>
            <w:sz w:val="24"/>
            <w:szCs w:val="24"/>
            <w:u w:val="single" w:color="0000FF"/>
          </w:rPr>
          <w:t>l</w:t>
        </w:r>
        <w:r>
          <w:rPr>
            <w:color w:val="0000FF"/>
            <w:spacing w:val="-1"/>
            <w:w w:val="97"/>
            <w:sz w:val="24"/>
            <w:szCs w:val="24"/>
            <w:u w:val="single" w:color="0000FF"/>
          </w:rPr>
          <w:t>.</w:t>
        </w:r>
        <w:r>
          <w:rPr>
            <w:color w:val="0000FF"/>
            <w:spacing w:val="1"/>
            <w:w w:val="93"/>
            <w:sz w:val="24"/>
            <w:szCs w:val="24"/>
            <w:u w:val="single" w:color="0000FF"/>
          </w:rPr>
          <w:t>c</w:t>
        </w:r>
        <w:r>
          <w:rPr>
            <w:color w:val="0000FF"/>
            <w:w w:val="103"/>
            <w:sz w:val="24"/>
            <w:szCs w:val="24"/>
            <w:u w:val="single" w:color="0000FF"/>
          </w:rPr>
          <w:t>o</w:t>
        </w:r>
        <w:r>
          <w:rPr>
            <w:color w:val="0000FF"/>
            <w:spacing w:val="2"/>
            <w:w w:val="103"/>
            <w:sz w:val="24"/>
            <w:szCs w:val="24"/>
            <w:u w:val="single" w:color="0000FF"/>
          </w:rPr>
          <w:t>m</w:t>
        </w:r>
        <w:r>
          <w:rPr>
            <w:color w:val="000000"/>
            <w:w w:val="88"/>
            <w:sz w:val="24"/>
            <w:szCs w:val="24"/>
          </w:rPr>
          <w:t>)</w:t>
        </w:r>
      </w:hyperlink>
    </w:p>
    <w:p w:rsidR="009976B6" w:rsidRDefault="003A484D">
      <w:pPr>
        <w:spacing w:before="2" w:line="260" w:lineRule="exact"/>
        <w:ind w:left="100" w:right="3768"/>
        <w:rPr>
          <w:sz w:val="24"/>
          <w:szCs w:val="24"/>
        </w:rPr>
      </w:pPr>
      <w:r>
        <w:rPr>
          <w:sz w:val="24"/>
          <w:szCs w:val="24"/>
        </w:rPr>
        <w:t>Dani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iLan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ro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w w:val="88"/>
          <w:sz w:val="24"/>
          <w:szCs w:val="24"/>
        </w:rPr>
        <w:t>(</w:t>
      </w:r>
      <w:r>
        <w:rPr>
          <w:w w:val="101"/>
          <w:sz w:val="24"/>
          <w:szCs w:val="24"/>
        </w:rPr>
        <w:t>C</w:t>
      </w:r>
      <w:r>
        <w:rPr>
          <w:spacing w:val="1"/>
          <w:w w:val="101"/>
          <w:sz w:val="24"/>
          <w:szCs w:val="24"/>
        </w:rPr>
        <w:t>o</w:t>
      </w:r>
      <w:r>
        <w:rPr>
          <w:w w:val="75"/>
          <w:sz w:val="24"/>
          <w:szCs w:val="24"/>
        </w:rPr>
        <w:t>-</w:t>
      </w:r>
      <w:r>
        <w:rPr>
          <w:w w:val="102"/>
          <w:sz w:val="24"/>
          <w:szCs w:val="24"/>
        </w:rPr>
        <w:t>C</w:t>
      </w:r>
      <w:r>
        <w:rPr>
          <w:spacing w:val="1"/>
          <w:w w:val="102"/>
          <w:sz w:val="24"/>
          <w:szCs w:val="24"/>
        </w:rPr>
        <w:t>h</w:t>
      </w:r>
      <w:r>
        <w:rPr>
          <w:w w:val="96"/>
          <w:sz w:val="24"/>
          <w:szCs w:val="24"/>
        </w:rPr>
        <w:t>ai</w:t>
      </w:r>
      <w:r>
        <w:rPr>
          <w:spacing w:val="1"/>
          <w:w w:val="96"/>
          <w:sz w:val="24"/>
          <w:szCs w:val="24"/>
        </w:rPr>
        <w:t>r</w:t>
      </w:r>
      <w:r>
        <w:rPr>
          <w:w w:val="88"/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w w:val="87"/>
          <w:sz w:val="24"/>
          <w:szCs w:val="24"/>
        </w:rPr>
        <w:t>&lt;</w:t>
      </w:r>
      <w:hyperlink r:id="rId8">
        <w:r>
          <w:rPr>
            <w:color w:val="0000FF"/>
            <w:spacing w:val="-1"/>
            <w:w w:val="104"/>
            <w:sz w:val="24"/>
            <w:szCs w:val="24"/>
            <w:u w:val="single" w:color="0000FF"/>
          </w:rPr>
          <w:t>d</w:t>
        </w:r>
        <w:r>
          <w:rPr>
            <w:color w:val="0000FF"/>
            <w:w w:val="87"/>
            <w:sz w:val="24"/>
            <w:szCs w:val="24"/>
            <w:u w:val="single" w:color="0000FF"/>
          </w:rPr>
          <w:t>i</w:t>
        </w:r>
        <w:r>
          <w:rPr>
            <w:color w:val="0000FF"/>
            <w:spacing w:val="-1"/>
            <w:w w:val="87"/>
            <w:sz w:val="24"/>
            <w:szCs w:val="24"/>
            <w:u w:val="single" w:color="0000FF"/>
          </w:rPr>
          <w:t>l</w:t>
        </w:r>
        <w:r>
          <w:rPr>
            <w:color w:val="0000FF"/>
            <w:w w:val="101"/>
            <w:sz w:val="24"/>
            <w:szCs w:val="24"/>
            <w:u w:val="single" w:color="0000FF"/>
          </w:rPr>
          <w:t>an</w:t>
        </w:r>
        <w:r>
          <w:rPr>
            <w:color w:val="0000FF"/>
            <w:spacing w:val="2"/>
            <w:w w:val="101"/>
            <w:sz w:val="24"/>
            <w:szCs w:val="24"/>
            <w:u w:val="single" w:color="0000FF"/>
          </w:rPr>
          <w:t>d</w:t>
        </w:r>
        <w:r>
          <w:rPr>
            <w:color w:val="0000FF"/>
            <w:spacing w:val="-1"/>
            <w:w w:val="104"/>
            <w:sz w:val="24"/>
            <w:szCs w:val="24"/>
            <w:u w:val="single" w:color="0000FF"/>
          </w:rPr>
          <w:t>d</w:t>
        </w:r>
        <w:r>
          <w:rPr>
            <w:color w:val="0000FF"/>
            <w:w w:val="91"/>
            <w:sz w:val="24"/>
            <w:szCs w:val="24"/>
            <w:u w:val="single" w:color="0000FF"/>
          </w:rPr>
          <w:t>m</w:t>
        </w:r>
        <w:r>
          <w:rPr>
            <w:color w:val="0000FF"/>
            <w:spacing w:val="1"/>
            <w:w w:val="91"/>
            <w:sz w:val="24"/>
            <w:szCs w:val="24"/>
            <w:u w:val="single" w:color="0000FF"/>
          </w:rPr>
          <w:t>@</w:t>
        </w:r>
        <w:r>
          <w:rPr>
            <w:color w:val="0000FF"/>
            <w:w w:val="102"/>
            <w:sz w:val="24"/>
            <w:szCs w:val="24"/>
            <w:u w:val="single" w:color="0000FF"/>
          </w:rPr>
          <w:t>b</w:t>
        </w:r>
        <w:r>
          <w:rPr>
            <w:color w:val="0000FF"/>
            <w:spacing w:val="-1"/>
            <w:w w:val="102"/>
            <w:sz w:val="24"/>
            <w:szCs w:val="24"/>
            <w:u w:val="single" w:color="0000FF"/>
          </w:rPr>
          <w:t>u</w:t>
        </w:r>
        <w:r>
          <w:rPr>
            <w:color w:val="0000FF"/>
            <w:w w:val="88"/>
            <w:sz w:val="24"/>
            <w:szCs w:val="24"/>
            <w:u w:val="single" w:color="0000FF"/>
          </w:rPr>
          <w:t>ff</w:t>
        </w:r>
        <w:r>
          <w:rPr>
            <w:color w:val="0000FF"/>
            <w:spacing w:val="1"/>
            <w:w w:val="88"/>
            <w:sz w:val="24"/>
            <w:szCs w:val="24"/>
            <w:u w:val="single" w:color="0000FF"/>
          </w:rPr>
          <w:t>a</w:t>
        </w:r>
        <w:r>
          <w:rPr>
            <w:color w:val="0000FF"/>
            <w:w w:val="95"/>
            <w:sz w:val="24"/>
            <w:szCs w:val="24"/>
            <w:u w:val="single" w:color="0000FF"/>
          </w:rPr>
          <w:t>lo</w:t>
        </w:r>
        <w:r>
          <w:rPr>
            <w:color w:val="0000FF"/>
            <w:spacing w:val="-1"/>
            <w:w w:val="95"/>
            <w:sz w:val="24"/>
            <w:szCs w:val="24"/>
            <w:u w:val="single" w:color="0000FF"/>
          </w:rPr>
          <w:t>s</w:t>
        </w:r>
        <w:r>
          <w:rPr>
            <w:color w:val="0000FF"/>
            <w:w w:val="95"/>
            <w:sz w:val="24"/>
            <w:szCs w:val="24"/>
            <w:u w:val="single" w:color="0000FF"/>
          </w:rPr>
          <w:t>t</w:t>
        </w:r>
        <w:r>
          <w:rPr>
            <w:color w:val="0000FF"/>
            <w:spacing w:val="1"/>
            <w:w w:val="95"/>
            <w:sz w:val="24"/>
            <w:szCs w:val="24"/>
            <w:u w:val="single" w:color="0000FF"/>
          </w:rPr>
          <w:t>a</w:t>
        </w:r>
        <w:r>
          <w:rPr>
            <w:color w:val="0000FF"/>
            <w:w w:val="98"/>
            <w:sz w:val="24"/>
            <w:szCs w:val="24"/>
            <w:u w:val="single" w:color="0000FF"/>
          </w:rPr>
          <w:t>te</w:t>
        </w:r>
        <w:r>
          <w:rPr>
            <w:color w:val="0000FF"/>
            <w:spacing w:val="-1"/>
            <w:w w:val="98"/>
            <w:sz w:val="24"/>
            <w:szCs w:val="24"/>
            <w:u w:val="single" w:color="0000FF"/>
          </w:rPr>
          <w:t>.</w:t>
        </w:r>
        <w:r>
          <w:rPr>
            <w:color w:val="0000FF"/>
            <w:w w:val="103"/>
            <w:sz w:val="24"/>
            <w:szCs w:val="24"/>
            <w:u w:val="single" w:color="0000FF"/>
          </w:rPr>
          <w:t>e</w:t>
        </w:r>
        <w:r>
          <w:rPr>
            <w:color w:val="0000FF"/>
            <w:spacing w:val="-1"/>
            <w:w w:val="103"/>
            <w:sz w:val="24"/>
            <w:szCs w:val="24"/>
            <w:u w:val="single" w:color="0000FF"/>
          </w:rPr>
          <w:t>d</w:t>
        </w:r>
        <w:r>
          <w:rPr>
            <w:color w:val="0000FF"/>
            <w:spacing w:val="1"/>
            <w:w w:val="102"/>
            <w:sz w:val="24"/>
            <w:szCs w:val="24"/>
            <w:u w:val="single" w:color="0000FF"/>
          </w:rPr>
          <w:t>u</w:t>
        </w:r>
        <w:r>
          <w:rPr>
            <w:color w:val="000000"/>
            <w:w w:val="87"/>
            <w:sz w:val="24"/>
            <w:szCs w:val="24"/>
          </w:rPr>
          <w:t>&gt;</w:t>
        </w:r>
      </w:hyperlink>
      <w:r>
        <w:rPr>
          <w:color w:val="000000"/>
          <w:w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Li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2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al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h</w:t>
      </w:r>
      <w:r>
        <w:rPr>
          <w:color w:val="000000"/>
          <w:sz w:val="24"/>
          <w:szCs w:val="24"/>
        </w:rPr>
        <w:t>an</w:t>
      </w:r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"/>
          <w:w w:val="88"/>
          <w:sz w:val="24"/>
          <w:szCs w:val="24"/>
        </w:rPr>
        <w:t>(</w:t>
      </w:r>
      <w:r>
        <w:rPr>
          <w:color w:val="000000"/>
          <w:w w:val="101"/>
          <w:sz w:val="24"/>
          <w:szCs w:val="24"/>
        </w:rPr>
        <w:t>C</w:t>
      </w:r>
      <w:r>
        <w:rPr>
          <w:color w:val="000000"/>
          <w:spacing w:val="1"/>
          <w:w w:val="101"/>
          <w:sz w:val="24"/>
          <w:szCs w:val="24"/>
        </w:rPr>
        <w:t>o</w:t>
      </w:r>
      <w:r>
        <w:rPr>
          <w:color w:val="000000"/>
          <w:w w:val="75"/>
          <w:sz w:val="24"/>
          <w:szCs w:val="24"/>
        </w:rPr>
        <w:t>-</w:t>
      </w:r>
      <w:r>
        <w:rPr>
          <w:color w:val="000000"/>
          <w:w w:val="102"/>
          <w:sz w:val="24"/>
          <w:szCs w:val="24"/>
        </w:rPr>
        <w:t>C</w:t>
      </w:r>
      <w:r>
        <w:rPr>
          <w:color w:val="000000"/>
          <w:spacing w:val="-1"/>
          <w:w w:val="102"/>
          <w:sz w:val="24"/>
          <w:szCs w:val="24"/>
        </w:rPr>
        <w:t>h</w:t>
      </w:r>
      <w:r>
        <w:rPr>
          <w:color w:val="000000"/>
          <w:w w:val="96"/>
          <w:sz w:val="24"/>
          <w:szCs w:val="24"/>
        </w:rPr>
        <w:t>air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w w:val="94"/>
          <w:sz w:val="24"/>
          <w:szCs w:val="24"/>
        </w:rPr>
        <w:t>el</w:t>
      </w:r>
      <w:r>
        <w:rPr>
          <w:color w:val="000000"/>
          <w:spacing w:val="-1"/>
          <w:w w:val="94"/>
          <w:sz w:val="24"/>
          <w:szCs w:val="24"/>
        </w:rPr>
        <w:t>e</w:t>
      </w:r>
      <w:r>
        <w:rPr>
          <w:color w:val="000000"/>
          <w:spacing w:val="1"/>
          <w:w w:val="94"/>
          <w:sz w:val="24"/>
          <w:szCs w:val="24"/>
        </w:rPr>
        <w:t>c</w:t>
      </w:r>
      <w:r>
        <w:rPr>
          <w:color w:val="000000"/>
          <w:w w:val="94"/>
          <w:sz w:val="24"/>
          <w:szCs w:val="24"/>
        </w:rPr>
        <w:t>t)</w:t>
      </w:r>
      <w:r>
        <w:rPr>
          <w:color w:val="000000"/>
          <w:spacing w:val="8"/>
          <w:w w:val="94"/>
          <w:sz w:val="24"/>
          <w:szCs w:val="24"/>
        </w:rPr>
        <w:t xml:space="preserve"> </w:t>
      </w:r>
      <w:hyperlink r:id="rId9">
        <w:r>
          <w:rPr>
            <w:color w:val="0000FF"/>
            <w:sz w:val="24"/>
            <w:szCs w:val="24"/>
            <w:u w:val="single" w:color="0000FF"/>
          </w:rPr>
          <w:t>l</w:t>
        </w:r>
        <w:r>
          <w:rPr>
            <w:color w:val="0000FF"/>
            <w:spacing w:val="-1"/>
            <w:sz w:val="24"/>
            <w:szCs w:val="24"/>
            <w:u w:val="single" w:color="0000FF"/>
          </w:rPr>
          <w:t>is</w:t>
        </w:r>
        <w:r>
          <w:rPr>
            <w:color w:val="0000FF"/>
            <w:sz w:val="24"/>
            <w:szCs w:val="24"/>
            <w:u w:val="single" w:color="0000FF"/>
          </w:rPr>
          <w:t>aj</w:t>
        </w:r>
        <w:r>
          <w:rPr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al</w:t>
        </w:r>
        <w:r>
          <w:rPr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color w:val="0000FF"/>
            <w:sz w:val="24"/>
            <w:szCs w:val="24"/>
            <w:u w:val="single" w:color="0000FF"/>
          </w:rPr>
          <w:t>an</w:t>
        </w:r>
        <w:r>
          <w:rPr>
            <w:color w:val="0000FF"/>
            <w:spacing w:val="1"/>
            <w:sz w:val="24"/>
            <w:szCs w:val="24"/>
            <w:u w:val="single" w:color="0000FF"/>
          </w:rPr>
          <w:t>@</w:t>
        </w:r>
        <w:r>
          <w:rPr>
            <w:color w:val="0000FF"/>
            <w:sz w:val="24"/>
            <w:szCs w:val="24"/>
            <w:u w:val="single" w:color="0000FF"/>
          </w:rPr>
          <w:t>gmai</w:t>
        </w:r>
        <w:r>
          <w:rPr>
            <w:color w:val="0000FF"/>
            <w:spacing w:val="-1"/>
            <w:sz w:val="24"/>
            <w:szCs w:val="24"/>
            <w:u w:val="single" w:color="0000FF"/>
          </w:rPr>
          <w:t>l.</w:t>
        </w:r>
        <w:r>
          <w:rPr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om</w:t>
        </w:r>
      </w:hyperlink>
    </w:p>
    <w:p w:rsidR="009976B6" w:rsidRDefault="003A484D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ue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1"/>
          <w:w w:val="112"/>
          <w:sz w:val="24"/>
          <w:szCs w:val="24"/>
        </w:rPr>
        <w:t>H</w:t>
      </w:r>
      <w:r>
        <w:rPr>
          <w:w w:val="95"/>
          <w:sz w:val="24"/>
          <w:szCs w:val="24"/>
        </w:rPr>
        <w:t>a</w:t>
      </w:r>
      <w:r>
        <w:rPr>
          <w:spacing w:val="1"/>
          <w:w w:val="95"/>
          <w:sz w:val="24"/>
          <w:szCs w:val="24"/>
        </w:rPr>
        <w:t>c</w:t>
      </w:r>
      <w:r>
        <w:rPr>
          <w:w w:val="99"/>
          <w:sz w:val="24"/>
          <w:szCs w:val="24"/>
        </w:rPr>
        <w:t>kbar</w:t>
      </w:r>
      <w:r>
        <w:rPr>
          <w:spacing w:val="2"/>
          <w:w w:val="99"/>
          <w:sz w:val="24"/>
          <w:szCs w:val="24"/>
        </w:rPr>
        <w:t>t</w:t>
      </w:r>
      <w:proofErr w:type="spellEnd"/>
      <w:r>
        <w:rPr>
          <w:w w:val="75"/>
          <w:sz w:val="24"/>
          <w:szCs w:val="24"/>
        </w:rPr>
        <w:t>-</w:t>
      </w:r>
      <w:r>
        <w:rPr>
          <w:w w:val="104"/>
          <w:sz w:val="24"/>
          <w:szCs w:val="24"/>
        </w:rPr>
        <w:t>D</w:t>
      </w:r>
      <w:r>
        <w:rPr>
          <w:spacing w:val="-3"/>
          <w:w w:val="104"/>
          <w:sz w:val="24"/>
          <w:szCs w:val="24"/>
        </w:rPr>
        <w:t>e</w:t>
      </w:r>
      <w:r>
        <w:rPr>
          <w:sz w:val="24"/>
          <w:szCs w:val="24"/>
        </w:rPr>
        <w:t xml:space="preserve">an </w:t>
      </w:r>
      <w:r>
        <w:rPr>
          <w:w w:val="94"/>
          <w:sz w:val="24"/>
          <w:szCs w:val="24"/>
        </w:rPr>
        <w:t>(SAA</w:t>
      </w:r>
      <w:r>
        <w:rPr>
          <w:spacing w:val="3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Cou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-16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Liai</w:t>
      </w:r>
      <w:r>
        <w:rPr>
          <w:spacing w:val="-1"/>
          <w:w w:val="95"/>
          <w:sz w:val="24"/>
          <w:szCs w:val="24"/>
        </w:rPr>
        <w:t>s</w:t>
      </w:r>
      <w:r>
        <w:rPr>
          <w:w w:val="95"/>
          <w:sz w:val="24"/>
          <w:szCs w:val="24"/>
        </w:rPr>
        <w:t>on)</w:t>
      </w:r>
      <w:r>
        <w:rPr>
          <w:spacing w:val="8"/>
          <w:w w:val="95"/>
          <w:sz w:val="24"/>
          <w:szCs w:val="24"/>
        </w:rPr>
        <w:t xml:space="preserve"> </w:t>
      </w:r>
      <w:hyperlink r:id="rId10">
        <w:r>
          <w:rPr>
            <w:sz w:val="24"/>
            <w:szCs w:val="24"/>
          </w:rPr>
          <w:t>&lt;</w:t>
        </w:r>
        <w:r>
          <w:rPr>
            <w:spacing w:val="-1"/>
            <w:sz w:val="24"/>
            <w:szCs w:val="24"/>
          </w:rPr>
          <w:t>phd</w:t>
        </w:r>
        <w:r>
          <w:rPr>
            <w:sz w:val="24"/>
            <w:szCs w:val="24"/>
          </w:rPr>
          <w:t>ean</w:t>
        </w:r>
        <w:r>
          <w:rPr>
            <w:spacing w:val="1"/>
            <w:sz w:val="24"/>
            <w:szCs w:val="24"/>
          </w:rPr>
          <w:t>@</w:t>
        </w:r>
        <w:r>
          <w:rPr>
            <w:sz w:val="24"/>
            <w:szCs w:val="24"/>
          </w:rPr>
          <w:t>l</w:t>
        </w:r>
        <w:r>
          <w:rPr>
            <w:spacing w:val="-1"/>
            <w:sz w:val="24"/>
            <w:szCs w:val="24"/>
          </w:rPr>
          <w:t>i</w:t>
        </w:r>
        <w:r>
          <w:rPr>
            <w:spacing w:val="2"/>
            <w:sz w:val="24"/>
            <w:szCs w:val="24"/>
          </w:rPr>
          <w:t>b</w:t>
        </w:r>
        <w:r>
          <w:rPr>
            <w:spacing w:val="-1"/>
            <w:sz w:val="24"/>
            <w:szCs w:val="24"/>
          </w:rPr>
          <w:t>.s</w:t>
        </w:r>
        <w:r>
          <w:rPr>
            <w:spacing w:val="2"/>
            <w:sz w:val="24"/>
            <w:szCs w:val="24"/>
          </w:rPr>
          <w:t>i</w:t>
        </w:r>
        <w:r>
          <w:rPr>
            <w:sz w:val="24"/>
            <w:szCs w:val="24"/>
          </w:rPr>
          <w:t>u</w:t>
        </w:r>
        <w:r>
          <w:rPr>
            <w:spacing w:val="-1"/>
            <w:sz w:val="24"/>
            <w:szCs w:val="24"/>
          </w:rPr>
          <w:t>.</w:t>
        </w:r>
        <w:r>
          <w:rPr>
            <w:sz w:val="24"/>
            <w:szCs w:val="24"/>
          </w:rPr>
          <w:t>e</w:t>
        </w:r>
        <w:r>
          <w:rPr>
            <w:spacing w:val="4"/>
            <w:sz w:val="24"/>
            <w:szCs w:val="24"/>
          </w:rPr>
          <w:t>d</w:t>
        </w:r>
        <w:r>
          <w:rPr>
            <w:sz w:val="24"/>
            <w:szCs w:val="24"/>
          </w:rPr>
          <w:t>u&gt;</w:t>
        </w:r>
      </w:hyperlink>
    </w:p>
    <w:p w:rsidR="009976B6" w:rsidRDefault="009976B6">
      <w:pPr>
        <w:spacing w:before="16" w:line="260" w:lineRule="exact"/>
        <w:rPr>
          <w:sz w:val="26"/>
          <w:szCs w:val="26"/>
        </w:rPr>
      </w:pPr>
    </w:p>
    <w:p w:rsidR="009976B6" w:rsidRDefault="003A484D">
      <w:pPr>
        <w:spacing w:line="260" w:lineRule="exact"/>
        <w:ind w:left="100" w:right="5506"/>
        <w:rPr>
          <w:sz w:val="24"/>
          <w:szCs w:val="24"/>
        </w:rPr>
      </w:pP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es</w:t>
      </w:r>
      <w:r>
        <w:rPr>
          <w:spacing w:val="-22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C</w:t>
      </w:r>
      <w:r>
        <w:rPr>
          <w:spacing w:val="1"/>
          <w:w w:val="94"/>
          <w:sz w:val="24"/>
          <w:szCs w:val="24"/>
        </w:rPr>
        <w:t>a</w:t>
      </w:r>
      <w:r>
        <w:rPr>
          <w:w w:val="94"/>
          <w:sz w:val="24"/>
          <w:szCs w:val="24"/>
        </w:rPr>
        <w:t>rt</w:t>
      </w:r>
      <w:r>
        <w:rPr>
          <w:spacing w:val="-1"/>
          <w:w w:val="94"/>
          <w:sz w:val="24"/>
          <w:szCs w:val="24"/>
        </w:rPr>
        <w:t>w</w:t>
      </w:r>
      <w:r>
        <w:rPr>
          <w:w w:val="94"/>
          <w:sz w:val="24"/>
          <w:szCs w:val="24"/>
        </w:rPr>
        <w:t>rig</w:t>
      </w:r>
      <w:r>
        <w:rPr>
          <w:spacing w:val="-1"/>
          <w:w w:val="94"/>
          <w:sz w:val="24"/>
          <w:szCs w:val="24"/>
        </w:rPr>
        <w:t>h</w:t>
      </w:r>
      <w:r>
        <w:rPr>
          <w:w w:val="94"/>
          <w:sz w:val="24"/>
          <w:szCs w:val="24"/>
        </w:rPr>
        <w:t>t</w:t>
      </w:r>
      <w:r>
        <w:rPr>
          <w:spacing w:val="5"/>
          <w:w w:val="94"/>
          <w:sz w:val="24"/>
          <w:szCs w:val="24"/>
        </w:rPr>
        <w:t xml:space="preserve"> </w:t>
      </w:r>
      <w:r>
        <w:rPr>
          <w:spacing w:val="1"/>
          <w:w w:val="87"/>
          <w:sz w:val="24"/>
          <w:szCs w:val="24"/>
        </w:rPr>
        <w:t>&lt;</w:t>
      </w:r>
      <w:hyperlink r:id="rId11">
        <w:r>
          <w:rPr>
            <w:color w:val="0000FF"/>
            <w:w w:val="90"/>
            <w:sz w:val="24"/>
            <w:szCs w:val="24"/>
            <w:u w:val="single" w:color="0000FF"/>
          </w:rPr>
          <w:t>jasfc</w:t>
        </w:r>
        <w:r>
          <w:rPr>
            <w:color w:val="0000FF"/>
            <w:spacing w:val="1"/>
            <w:w w:val="90"/>
            <w:sz w:val="24"/>
            <w:szCs w:val="24"/>
            <w:u w:val="single" w:color="0000FF"/>
          </w:rPr>
          <w:t>a</w:t>
        </w:r>
        <w:r>
          <w:rPr>
            <w:color w:val="0000FF"/>
            <w:w w:val="99"/>
            <w:sz w:val="24"/>
            <w:szCs w:val="24"/>
            <w:u w:val="single" w:color="0000FF"/>
          </w:rPr>
          <w:t>r</w:t>
        </w:r>
        <w:r>
          <w:rPr>
            <w:color w:val="0000FF"/>
            <w:spacing w:val="-2"/>
            <w:w w:val="99"/>
            <w:sz w:val="24"/>
            <w:szCs w:val="24"/>
            <w:u w:val="single" w:color="0000FF"/>
          </w:rPr>
          <w:t>t</w:t>
        </w:r>
        <w:r>
          <w:rPr>
            <w:color w:val="0000FF"/>
            <w:spacing w:val="-1"/>
            <w:w w:val="85"/>
            <w:sz w:val="24"/>
            <w:szCs w:val="24"/>
            <w:u w:val="single" w:color="0000FF"/>
          </w:rPr>
          <w:t>w</w:t>
        </w:r>
        <w:r>
          <w:rPr>
            <w:color w:val="0000FF"/>
            <w:spacing w:val="1"/>
            <w:w w:val="81"/>
            <w:sz w:val="24"/>
            <w:szCs w:val="24"/>
            <w:u w:val="single" w:color="0000FF"/>
          </w:rPr>
          <w:t>@</w:t>
        </w:r>
        <w:r>
          <w:rPr>
            <w:color w:val="0000FF"/>
            <w:w w:val="93"/>
            <w:sz w:val="24"/>
            <w:szCs w:val="24"/>
            <w:u w:val="single" w:color="0000FF"/>
          </w:rPr>
          <w:t>gmai</w:t>
        </w:r>
        <w:r>
          <w:rPr>
            <w:color w:val="0000FF"/>
            <w:spacing w:val="-1"/>
            <w:w w:val="93"/>
            <w:sz w:val="24"/>
            <w:szCs w:val="24"/>
            <w:u w:val="single" w:color="0000FF"/>
          </w:rPr>
          <w:t>l</w:t>
        </w:r>
        <w:r>
          <w:rPr>
            <w:color w:val="0000FF"/>
            <w:spacing w:val="-1"/>
            <w:w w:val="97"/>
            <w:sz w:val="24"/>
            <w:szCs w:val="24"/>
            <w:u w:val="single" w:color="0000FF"/>
          </w:rPr>
          <w:t>.</w:t>
        </w:r>
        <w:r>
          <w:rPr>
            <w:color w:val="0000FF"/>
            <w:spacing w:val="1"/>
            <w:w w:val="93"/>
            <w:sz w:val="24"/>
            <w:szCs w:val="24"/>
            <w:u w:val="single" w:color="0000FF"/>
          </w:rPr>
          <w:t>c</w:t>
        </w:r>
        <w:r>
          <w:rPr>
            <w:color w:val="0000FF"/>
            <w:w w:val="103"/>
            <w:sz w:val="24"/>
            <w:szCs w:val="24"/>
            <w:u w:val="single" w:color="0000FF"/>
          </w:rPr>
          <w:t>o</w:t>
        </w:r>
        <w:r>
          <w:rPr>
            <w:color w:val="0000FF"/>
            <w:spacing w:val="2"/>
            <w:w w:val="103"/>
            <w:sz w:val="24"/>
            <w:szCs w:val="24"/>
            <w:u w:val="single" w:color="0000FF"/>
          </w:rPr>
          <w:t>m</w:t>
        </w:r>
        <w:r>
          <w:rPr>
            <w:color w:val="000000"/>
            <w:w w:val="87"/>
            <w:sz w:val="24"/>
            <w:szCs w:val="24"/>
          </w:rPr>
          <w:t>&gt;</w:t>
        </w:r>
      </w:hyperlink>
      <w:r>
        <w:rPr>
          <w:color w:val="000000"/>
          <w:w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Doris</w:t>
      </w:r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Malkmus</w:t>
      </w:r>
      <w:proofErr w:type="spellEnd"/>
      <w:r>
        <w:rPr>
          <w:color w:val="000000"/>
          <w:spacing w:val="-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&lt;</w:t>
      </w:r>
      <w:hyperlink r:id="rId12">
        <w:r>
          <w:rPr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color w:val="0000FF"/>
            <w:sz w:val="24"/>
            <w:szCs w:val="24"/>
            <w:u w:val="single" w:color="0000FF"/>
          </w:rPr>
          <w:t>jm</w:t>
        </w:r>
        <w:r>
          <w:rPr>
            <w:color w:val="0000FF"/>
            <w:spacing w:val="-1"/>
            <w:sz w:val="24"/>
            <w:szCs w:val="24"/>
            <w:u w:val="single" w:color="0000FF"/>
          </w:rPr>
          <w:t>5</w:t>
        </w:r>
        <w:r>
          <w:rPr>
            <w:color w:val="0000FF"/>
            <w:sz w:val="24"/>
            <w:szCs w:val="24"/>
            <w:u w:val="single" w:color="0000FF"/>
          </w:rPr>
          <w:t>1@p</w:t>
        </w:r>
        <w:r>
          <w:rPr>
            <w:color w:val="0000FF"/>
            <w:spacing w:val="-1"/>
            <w:sz w:val="24"/>
            <w:szCs w:val="24"/>
            <w:u w:val="single" w:color="0000FF"/>
          </w:rPr>
          <w:t>s</w:t>
        </w:r>
        <w:r>
          <w:rPr>
            <w:color w:val="0000FF"/>
            <w:sz w:val="24"/>
            <w:szCs w:val="24"/>
            <w:u w:val="single" w:color="0000FF"/>
          </w:rPr>
          <w:t>u</w:t>
        </w:r>
        <w:r>
          <w:rPr>
            <w:color w:val="0000FF"/>
            <w:spacing w:val="-1"/>
            <w:sz w:val="24"/>
            <w:szCs w:val="24"/>
            <w:u w:val="single" w:color="0000FF"/>
          </w:rPr>
          <w:t>.</w:t>
        </w:r>
        <w:r>
          <w:rPr>
            <w:color w:val="0000FF"/>
            <w:spacing w:val="2"/>
            <w:sz w:val="24"/>
            <w:szCs w:val="24"/>
            <w:u w:val="single" w:color="0000FF"/>
          </w:rPr>
          <w:t>e</w:t>
        </w:r>
        <w:r>
          <w:rPr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color w:val="000000"/>
            <w:sz w:val="24"/>
            <w:szCs w:val="24"/>
          </w:rPr>
          <w:t>&gt;</w:t>
        </w:r>
      </w:hyperlink>
    </w:p>
    <w:p w:rsidR="009976B6" w:rsidRDefault="003A484D">
      <w:pPr>
        <w:spacing w:line="260" w:lineRule="exact"/>
        <w:ind w:left="100" w:right="4736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ael</w:t>
      </w:r>
      <w:r>
        <w:rPr>
          <w:spacing w:val="-22"/>
          <w:sz w:val="24"/>
          <w:szCs w:val="24"/>
        </w:rPr>
        <w:t xml:space="preserve"> </w:t>
      </w:r>
      <w:proofErr w:type="spellStart"/>
      <w:r>
        <w:rPr>
          <w:w w:val="96"/>
          <w:sz w:val="24"/>
          <w:szCs w:val="24"/>
        </w:rPr>
        <w:t>O</w:t>
      </w:r>
      <w:r>
        <w:rPr>
          <w:spacing w:val="-1"/>
          <w:w w:val="96"/>
          <w:sz w:val="24"/>
          <w:szCs w:val="24"/>
        </w:rPr>
        <w:t>l</w:t>
      </w:r>
      <w:r>
        <w:rPr>
          <w:w w:val="96"/>
          <w:sz w:val="24"/>
          <w:szCs w:val="24"/>
        </w:rPr>
        <w:t>i</w:t>
      </w:r>
      <w:r>
        <w:rPr>
          <w:spacing w:val="-1"/>
          <w:w w:val="96"/>
          <w:sz w:val="24"/>
          <w:szCs w:val="24"/>
        </w:rPr>
        <w:t>v</w:t>
      </w:r>
      <w:r>
        <w:rPr>
          <w:w w:val="96"/>
          <w:sz w:val="24"/>
          <w:szCs w:val="24"/>
        </w:rPr>
        <w:t>eria</w:t>
      </w:r>
      <w:proofErr w:type="spellEnd"/>
      <w:r>
        <w:rPr>
          <w:spacing w:val="9"/>
          <w:w w:val="96"/>
          <w:sz w:val="24"/>
          <w:szCs w:val="24"/>
        </w:rPr>
        <w:t xml:space="preserve"> </w:t>
      </w:r>
      <w:r>
        <w:rPr>
          <w:w w:val="87"/>
          <w:sz w:val="24"/>
          <w:szCs w:val="24"/>
        </w:rPr>
        <w:t>&lt;</w:t>
      </w:r>
      <w:hyperlink r:id="rId13">
        <w:r>
          <w:rPr>
            <w:color w:val="0000FF"/>
            <w:w w:val="99"/>
            <w:sz w:val="24"/>
            <w:szCs w:val="24"/>
            <w:u w:val="single" w:color="0000FF"/>
          </w:rPr>
          <w:t>micha</w:t>
        </w:r>
        <w:r>
          <w:rPr>
            <w:color w:val="0000FF"/>
            <w:spacing w:val="2"/>
            <w:w w:val="99"/>
            <w:sz w:val="24"/>
            <w:szCs w:val="24"/>
            <w:u w:val="single" w:color="0000FF"/>
          </w:rPr>
          <w:t>e</w:t>
        </w:r>
        <w:r>
          <w:rPr>
            <w:color w:val="0000FF"/>
            <w:w w:val="94"/>
            <w:sz w:val="24"/>
            <w:szCs w:val="24"/>
            <w:u w:val="single" w:color="0000FF"/>
          </w:rPr>
          <w:t>lc.ol</w:t>
        </w:r>
        <w:r>
          <w:rPr>
            <w:color w:val="0000FF"/>
            <w:spacing w:val="-1"/>
            <w:w w:val="94"/>
            <w:sz w:val="24"/>
            <w:szCs w:val="24"/>
            <w:u w:val="single" w:color="0000FF"/>
          </w:rPr>
          <w:t>i</w:t>
        </w:r>
        <w:r>
          <w:rPr>
            <w:color w:val="0000FF"/>
            <w:spacing w:val="-1"/>
            <w:w w:val="82"/>
            <w:sz w:val="24"/>
            <w:szCs w:val="24"/>
            <w:u w:val="single" w:color="0000FF"/>
          </w:rPr>
          <w:t>v</w:t>
        </w:r>
        <w:r>
          <w:rPr>
            <w:color w:val="0000FF"/>
            <w:w w:val="96"/>
            <w:sz w:val="24"/>
            <w:szCs w:val="24"/>
            <w:u w:val="single" w:color="0000FF"/>
          </w:rPr>
          <w:t>e</w:t>
        </w:r>
        <w:r>
          <w:rPr>
            <w:color w:val="0000FF"/>
            <w:spacing w:val="-1"/>
            <w:w w:val="96"/>
            <w:sz w:val="24"/>
            <w:szCs w:val="24"/>
            <w:u w:val="single" w:color="0000FF"/>
          </w:rPr>
          <w:t>i</w:t>
        </w:r>
        <w:r>
          <w:rPr>
            <w:color w:val="0000FF"/>
            <w:w w:val="99"/>
            <w:sz w:val="24"/>
            <w:szCs w:val="24"/>
            <w:u w:val="single" w:color="0000FF"/>
          </w:rPr>
          <w:t>r</w:t>
        </w:r>
        <w:r>
          <w:rPr>
            <w:color w:val="0000FF"/>
            <w:spacing w:val="1"/>
            <w:w w:val="99"/>
            <w:sz w:val="24"/>
            <w:szCs w:val="24"/>
            <w:u w:val="single" w:color="0000FF"/>
          </w:rPr>
          <w:t>a</w:t>
        </w:r>
        <w:r>
          <w:rPr>
            <w:color w:val="0000FF"/>
            <w:spacing w:val="1"/>
            <w:w w:val="81"/>
            <w:sz w:val="24"/>
            <w:szCs w:val="24"/>
            <w:u w:val="single" w:color="0000FF"/>
          </w:rPr>
          <w:t>@</w:t>
        </w:r>
        <w:r>
          <w:rPr>
            <w:color w:val="0000FF"/>
            <w:w w:val="93"/>
            <w:sz w:val="24"/>
            <w:szCs w:val="24"/>
            <w:u w:val="single" w:color="0000FF"/>
          </w:rPr>
          <w:t>gmai</w:t>
        </w:r>
        <w:r>
          <w:rPr>
            <w:color w:val="0000FF"/>
            <w:spacing w:val="-1"/>
            <w:w w:val="93"/>
            <w:sz w:val="24"/>
            <w:szCs w:val="24"/>
            <w:u w:val="single" w:color="0000FF"/>
          </w:rPr>
          <w:t>l</w:t>
        </w:r>
        <w:r>
          <w:rPr>
            <w:color w:val="0000FF"/>
            <w:spacing w:val="-1"/>
            <w:w w:val="97"/>
            <w:sz w:val="24"/>
            <w:szCs w:val="24"/>
            <w:u w:val="single" w:color="0000FF"/>
          </w:rPr>
          <w:t>.</w:t>
        </w:r>
        <w:r>
          <w:rPr>
            <w:color w:val="0000FF"/>
            <w:spacing w:val="1"/>
            <w:w w:val="93"/>
            <w:sz w:val="24"/>
            <w:szCs w:val="24"/>
            <w:u w:val="single" w:color="0000FF"/>
          </w:rPr>
          <w:t>c</w:t>
        </w:r>
        <w:r>
          <w:rPr>
            <w:color w:val="0000FF"/>
            <w:w w:val="103"/>
            <w:sz w:val="24"/>
            <w:szCs w:val="24"/>
            <w:u w:val="single" w:color="0000FF"/>
          </w:rPr>
          <w:t>o</w:t>
        </w:r>
        <w:r>
          <w:rPr>
            <w:color w:val="0000FF"/>
            <w:spacing w:val="2"/>
            <w:w w:val="103"/>
            <w:sz w:val="24"/>
            <w:szCs w:val="24"/>
            <w:u w:val="single" w:color="0000FF"/>
          </w:rPr>
          <w:t>m</w:t>
        </w:r>
        <w:r>
          <w:rPr>
            <w:color w:val="000000"/>
            <w:w w:val="87"/>
            <w:sz w:val="24"/>
            <w:szCs w:val="24"/>
          </w:rPr>
          <w:t>&gt;</w:t>
        </w:r>
      </w:hyperlink>
      <w:r>
        <w:rPr>
          <w:color w:val="000000"/>
          <w:w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bor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Richards</w:t>
      </w:r>
      <w:r>
        <w:rPr>
          <w:color w:val="000000"/>
          <w:spacing w:val="-20"/>
          <w:sz w:val="24"/>
          <w:szCs w:val="24"/>
        </w:rPr>
        <w:t xml:space="preserve"> </w:t>
      </w:r>
      <w:r>
        <w:rPr>
          <w:color w:val="000000"/>
          <w:w w:val="87"/>
          <w:sz w:val="24"/>
          <w:szCs w:val="24"/>
        </w:rPr>
        <w:t>&lt;</w:t>
      </w:r>
      <w:hyperlink r:id="rId14">
        <w:r>
          <w:rPr>
            <w:color w:val="0000FF"/>
            <w:w w:val="95"/>
            <w:sz w:val="24"/>
            <w:szCs w:val="24"/>
            <w:u w:val="single" w:color="0000FF"/>
          </w:rPr>
          <w:t>ri</w:t>
        </w:r>
        <w:r>
          <w:rPr>
            <w:color w:val="0000FF"/>
            <w:spacing w:val="1"/>
            <w:w w:val="95"/>
            <w:sz w:val="24"/>
            <w:szCs w:val="24"/>
            <w:u w:val="single" w:color="0000FF"/>
          </w:rPr>
          <w:t>c</w:t>
        </w:r>
        <w:r>
          <w:rPr>
            <w:color w:val="0000FF"/>
            <w:spacing w:val="-1"/>
            <w:w w:val="104"/>
            <w:sz w:val="24"/>
            <w:szCs w:val="24"/>
            <w:u w:val="single" w:color="0000FF"/>
          </w:rPr>
          <w:t>h</w:t>
        </w:r>
        <w:r>
          <w:rPr>
            <w:color w:val="0000FF"/>
            <w:w w:val="99"/>
            <w:sz w:val="24"/>
            <w:szCs w:val="24"/>
            <w:u w:val="single" w:color="0000FF"/>
          </w:rPr>
          <w:t>a</w:t>
        </w:r>
        <w:r>
          <w:rPr>
            <w:color w:val="0000FF"/>
            <w:spacing w:val="1"/>
            <w:w w:val="99"/>
            <w:sz w:val="24"/>
            <w:szCs w:val="24"/>
            <w:u w:val="single" w:color="0000FF"/>
          </w:rPr>
          <w:t>r</w:t>
        </w:r>
        <w:r>
          <w:rPr>
            <w:color w:val="0000FF"/>
            <w:spacing w:val="-1"/>
            <w:w w:val="104"/>
            <w:sz w:val="24"/>
            <w:szCs w:val="24"/>
            <w:u w:val="single" w:color="0000FF"/>
          </w:rPr>
          <w:t>d</w:t>
        </w:r>
        <w:r>
          <w:rPr>
            <w:color w:val="0000FF"/>
            <w:spacing w:val="-1"/>
            <w:w w:val="90"/>
            <w:sz w:val="24"/>
            <w:szCs w:val="24"/>
            <w:u w:val="single" w:color="0000FF"/>
          </w:rPr>
          <w:t>s</w:t>
        </w:r>
        <w:r>
          <w:rPr>
            <w:color w:val="0000FF"/>
            <w:spacing w:val="1"/>
            <w:w w:val="81"/>
            <w:sz w:val="24"/>
            <w:szCs w:val="24"/>
            <w:u w:val="single" w:color="0000FF"/>
          </w:rPr>
          <w:t>@</w:t>
        </w:r>
        <w:r>
          <w:rPr>
            <w:color w:val="0000FF"/>
            <w:w w:val="101"/>
            <w:sz w:val="24"/>
            <w:szCs w:val="24"/>
            <w:u w:val="single" w:color="0000FF"/>
          </w:rPr>
          <w:t>mt</w:t>
        </w:r>
        <w:r>
          <w:rPr>
            <w:color w:val="0000FF"/>
            <w:spacing w:val="-1"/>
            <w:w w:val="101"/>
            <w:sz w:val="24"/>
            <w:szCs w:val="24"/>
            <w:u w:val="single" w:color="0000FF"/>
          </w:rPr>
          <w:t>h</w:t>
        </w:r>
        <w:r>
          <w:rPr>
            <w:color w:val="0000FF"/>
            <w:w w:val="95"/>
            <w:sz w:val="24"/>
            <w:szCs w:val="24"/>
            <w:u w:val="single" w:color="0000FF"/>
          </w:rPr>
          <w:t>oly</w:t>
        </w:r>
        <w:r>
          <w:rPr>
            <w:color w:val="0000FF"/>
            <w:spacing w:val="1"/>
            <w:w w:val="95"/>
            <w:sz w:val="24"/>
            <w:szCs w:val="24"/>
            <w:u w:val="single" w:color="0000FF"/>
          </w:rPr>
          <w:t>o</w:t>
        </w:r>
        <w:r>
          <w:rPr>
            <w:color w:val="0000FF"/>
            <w:sz w:val="24"/>
            <w:szCs w:val="24"/>
            <w:u w:val="single" w:color="0000FF"/>
          </w:rPr>
          <w:t>ke</w:t>
        </w:r>
        <w:r>
          <w:rPr>
            <w:color w:val="0000FF"/>
            <w:spacing w:val="-1"/>
            <w:sz w:val="24"/>
            <w:szCs w:val="24"/>
            <w:u w:val="single" w:color="0000FF"/>
          </w:rPr>
          <w:t>.</w:t>
        </w:r>
        <w:r>
          <w:rPr>
            <w:color w:val="0000FF"/>
            <w:w w:val="103"/>
            <w:sz w:val="24"/>
            <w:szCs w:val="24"/>
            <w:u w:val="single" w:color="0000FF"/>
          </w:rPr>
          <w:t>e</w:t>
        </w:r>
        <w:r>
          <w:rPr>
            <w:color w:val="0000FF"/>
            <w:spacing w:val="-1"/>
            <w:w w:val="103"/>
            <w:sz w:val="24"/>
            <w:szCs w:val="24"/>
            <w:u w:val="single" w:color="0000FF"/>
          </w:rPr>
          <w:t>d</w:t>
        </w:r>
        <w:r>
          <w:rPr>
            <w:color w:val="0000FF"/>
            <w:spacing w:val="1"/>
            <w:w w:val="102"/>
            <w:sz w:val="24"/>
            <w:szCs w:val="24"/>
            <w:u w:val="single" w:color="0000FF"/>
          </w:rPr>
          <w:t>u</w:t>
        </w:r>
        <w:r>
          <w:rPr>
            <w:color w:val="000000"/>
            <w:w w:val="87"/>
            <w:sz w:val="24"/>
            <w:szCs w:val="24"/>
          </w:rPr>
          <w:t>&gt;</w:t>
        </w:r>
      </w:hyperlink>
      <w:r>
        <w:rPr>
          <w:color w:val="000000"/>
          <w:w w:val="8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nk</w:t>
      </w:r>
      <w:r>
        <w:rPr>
          <w:color w:val="000000"/>
          <w:spacing w:val="-1"/>
          <w:sz w:val="24"/>
          <w:szCs w:val="24"/>
        </w:rPr>
        <w:t>l</w:t>
      </w:r>
      <w:r>
        <w:rPr>
          <w:color w:val="000000"/>
          <w:sz w:val="24"/>
          <w:szCs w:val="24"/>
        </w:rPr>
        <w:t>in</w:t>
      </w:r>
      <w:r>
        <w:rPr>
          <w:color w:val="000000"/>
          <w:spacing w:val="-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Robi</w:t>
      </w:r>
      <w:r>
        <w:rPr>
          <w:color w:val="000000"/>
          <w:spacing w:val="-1"/>
          <w:sz w:val="24"/>
          <w:szCs w:val="24"/>
        </w:rPr>
        <w:t>ns</w:t>
      </w:r>
      <w:r>
        <w:rPr>
          <w:color w:val="000000"/>
          <w:sz w:val="24"/>
          <w:szCs w:val="24"/>
        </w:rPr>
        <w:t>on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w w:val="87"/>
          <w:sz w:val="24"/>
          <w:szCs w:val="24"/>
        </w:rPr>
        <w:t>&lt;</w:t>
      </w:r>
      <w:hyperlink r:id="rId15">
        <w:r>
          <w:rPr>
            <w:color w:val="0000FF"/>
            <w:w w:val="97"/>
            <w:sz w:val="24"/>
            <w:szCs w:val="24"/>
            <w:u w:val="single" w:color="0000FF"/>
          </w:rPr>
          <w:t>R</w:t>
        </w:r>
        <w:r>
          <w:rPr>
            <w:color w:val="0000FF"/>
            <w:w w:val="99"/>
            <w:sz w:val="24"/>
            <w:szCs w:val="24"/>
            <w:u w:val="single" w:color="0000FF"/>
          </w:rPr>
          <w:t>ob</w:t>
        </w:r>
        <w:r>
          <w:rPr>
            <w:color w:val="0000FF"/>
            <w:spacing w:val="2"/>
            <w:w w:val="99"/>
            <w:sz w:val="24"/>
            <w:szCs w:val="24"/>
            <w:u w:val="single" w:color="0000FF"/>
          </w:rPr>
          <w:t>i</w:t>
        </w:r>
        <w:r>
          <w:rPr>
            <w:color w:val="0000FF"/>
            <w:w w:val="98"/>
            <w:sz w:val="24"/>
            <w:szCs w:val="24"/>
            <w:u w:val="single" w:color="0000FF"/>
          </w:rPr>
          <w:t>n</w:t>
        </w:r>
        <w:r>
          <w:rPr>
            <w:color w:val="0000FF"/>
            <w:spacing w:val="-1"/>
            <w:w w:val="98"/>
            <w:sz w:val="24"/>
            <w:szCs w:val="24"/>
            <w:u w:val="single" w:color="0000FF"/>
          </w:rPr>
          <w:t>s</w:t>
        </w:r>
        <w:r>
          <w:rPr>
            <w:color w:val="0000FF"/>
            <w:w w:val="101"/>
            <w:sz w:val="24"/>
            <w:szCs w:val="24"/>
            <w:u w:val="single" w:color="0000FF"/>
          </w:rPr>
          <w:t>on</w:t>
        </w:r>
        <w:r>
          <w:rPr>
            <w:color w:val="0000FF"/>
            <w:spacing w:val="-1"/>
            <w:w w:val="101"/>
            <w:sz w:val="24"/>
            <w:szCs w:val="24"/>
            <w:u w:val="single" w:color="0000FF"/>
          </w:rPr>
          <w:t>F</w:t>
        </w:r>
        <w:r>
          <w:rPr>
            <w:color w:val="0000FF"/>
            <w:spacing w:val="1"/>
            <w:w w:val="81"/>
            <w:sz w:val="24"/>
            <w:szCs w:val="24"/>
            <w:u w:val="single" w:color="0000FF"/>
          </w:rPr>
          <w:t>@</w:t>
        </w:r>
        <w:r>
          <w:rPr>
            <w:color w:val="0000FF"/>
            <w:spacing w:val="-1"/>
            <w:w w:val="90"/>
            <w:sz w:val="24"/>
            <w:szCs w:val="24"/>
            <w:u w:val="single" w:color="0000FF"/>
          </w:rPr>
          <w:t>s</w:t>
        </w:r>
        <w:r>
          <w:rPr>
            <w:color w:val="0000FF"/>
            <w:w w:val="92"/>
            <w:sz w:val="24"/>
            <w:szCs w:val="24"/>
            <w:u w:val="single" w:color="0000FF"/>
          </w:rPr>
          <w:t>i</w:t>
        </w:r>
        <w:r>
          <w:rPr>
            <w:color w:val="0000FF"/>
            <w:spacing w:val="-2"/>
            <w:w w:val="92"/>
            <w:sz w:val="24"/>
            <w:szCs w:val="24"/>
            <w:u w:val="single" w:color="0000FF"/>
          </w:rPr>
          <w:t>.</w:t>
        </w:r>
        <w:r>
          <w:rPr>
            <w:color w:val="0000FF"/>
            <w:spacing w:val="2"/>
            <w:w w:val="101"/>
            <w:sz w:val="24"/>
            <w:szCs w:val="24"/>
            <w:u w:val="single" w:color="0000FF"/>
          </w:rPr>
          <w:t>e</w:t>
        </w:r>
        <w:r>
          <w:rPr>
            <w:color w:val="0000FF"/>
            <w:spacing w:val="-1"/>
            <w:w w:val="104"/>
            <w:sz w:val="24"/>
            <w:szCs w:val="24"/>
            <w:u w:val="single" w:color="0000FF"/>
          </w:rPr>
          <w:t>d</w:t>
        </w:r>
        <w:r>
          <w:rPr>
            <w:color w:val="0000FF"/>
            <w:spacing w:val="1"/>
            <w:w w:val="102"/>
            <w:sz w:val="24"/>
            <w:szCs w:val="24"/>
            <w:u w:val="single" w:color="0000FF"/>
          </w:rPr>
          <w:t>u</w:t>
        </w:r>
        <w:r>
          <w:rPr>
            <w:color w:val="000000"/>
            <w:w w:val="87"/>
            <w:sz w:val="24"/>
            <w:szCs w:val="24"/>
          </w:rPr>
          <w:t>&gt;</w:t>
        </w:r>
      </w:hyperlink>
    </w:p>
    <w:p w:rsidR="009976B6" w:rsidRDefault="003A484D">
      <w:pPr>
        <w:spacing w:line="260" w:lineRule="exact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ohanna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2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&lt;</w:t>
      </w:r>
      <w:hyperlink r:id="rId16">
        <w:r>
          <w:rPr>
            <w:color w:val="0000FF"/>
            <w:w w:val="95"/>
            <w:sz w:val="24"/>
            <w:szCs w:val="24"/>
            <w:u w:val="single" w:color="0000FF"/>
          </w:rPr>
          <w:t>jo</w:t>
        </w:r>
        <w:r>
          <w:rPr>
            <w:color w:val="0000FF"/>
            <w:spacing w:val="-1"/>
            <w:w w:val="95"/>
            <w:sz w:val="24"/>
            <w:szCs w:val="24"/>
            <w:u w:val="single" w:color="0000FF"/>
          </w:rPr>
          <w:t>h</w:t>
        </w:r>
        <w:r>
          <w:rPr>
            <w:color w:val="0000FF"/>
            <w:w w:val="95"/>
            <w:sz w:val="24"/>
            <w:szCs w:val="24"/>
            <w:u w:val="single" w:color="0000FF"/>
          </w:rPr>
          <w:t>ann</w:t>
        </w:r>
        <w:r>
          <w:rPr>
            <w:color w:val="0000FF"/>
            <w:spacing w:val="1"/>
            <w:w w:val="95"/>
            <w:sz w:val="24"/>
            <w:szCs w:val="24"/>
            <w:u w:val="single" w:color="0000FF"/>
          </w:rPr>
          <w:t>a</w:t>
        </w:r>
        <w:r>
          <w:rPr>
            <w:color w:val="0000FF"/>
            <w:spacing w:val="-1"/>
            <w:w w:val="95"/>
            <w:sz w:val="24"/>
            <w:szCs w:val="24"/>
            <w:u w:val="single" w:color="0000FF"/>
          </w:rPr>
          <w:t>.</w:t>
        </w:r>
        <w:r>
          <w:rPr>
            <w:color w:val="0000FF"/>
            <w:w w:val="95"/>
            <w:sz w:val="24"/>
            <w:szCs w:val="24"/>
            <w:u w:val="single" w:color="0000FF"/>
          </w:rPr>
          <w:t>ru</w:t>
        </w:r>
        <w:r>
          <w:rPr>
            <w:color w:val="0000FF"/>
            <w:spacing w:val="-1"/>
            <w:w w:val="95"/>
            <w:sz w:val="24"/>
            <w:szCs w:val="24"/>
            <w:u w:val="single" w:color="0000FF"/>
          </w:rPr>
          <w:t>ss</w:t>
        </w:r>
        <w:r>
          <w:rPr>
            <w:color w:val="0000FF"/>
            <w:spacing w:val="1"/>
            <w:w w:val="95"/>
            <w:sz w:val="24"/>
            <w:szCs w:val="24"/>
            <w:u w:val="single" w:color="0000FF"/>
          </w:rPr>
          <w:t>@</w:t>
        </w:r>
        <w:r>
          <w:rPr>
            <w:color w:val="0000FF"/>
            <w:w w:val="95"/>
            <w:sz w:val="24"/>
            <w:szCs w:val="24"/>
            <w:u w:val="single" w:color="0000FF"/>
          </w:rPr>
          <w:t>gmai</w:t>
        </w:r>
        <w:r>
          <w:rPr>
            <w:color w:val="0000FF"/>
            <w:spacing w:val="-1"/>
            <w:w w:val="95"/>
            <w:sz w:val="24"/>
            <w:szCs w:val="24"/>
            <w:u w:val="single" w:color="0000FF"/>
          </w:rPr>
          <w:t>l.</w:t>
        </w:r>
        <w:r>
          <w:rPr>
            <w:color w:val="0000FF"/>
            <w:spacing w:val="1"/>
            <w:w w:val="95"/>
            <w:sz w:val="24"/>
            <w:szCs w:val="24"/>
            <w:u w:val="single" w:color="0000FF"/>
          </w:rPr>
          <w:t>c</w:t>
        </w:r>
        <w:r>
          <w:rPr>
            <w:color w:val="0000FF"/>
            <w:w w:val="95"/>
            <w:sz w:val="24"/>
            <w:szCs w:val="24"/>
            <w:u w:val="single" w:color="0000FF"/>
          </w:rPr>
          <w:t>o</w:t>
        </w:r>
        <w:r>
          <w:rPr>
            <w:color w:val="0000FF"/>
            <w:spacing w:val="2"/>
            <w:w w:val="95"/>
            <w:sz w:val="24"/>
            <w:szCs w:val="24"/>
            <w:u w:val="single" w:color="0000FF"/>
          </w:rPr>
          <w:t>m</w:t>
        </w:r>
        <w:r>
          <w:rPr>
            <w:color w:val="000000"/>
            <w:w w:val="95"/>
            <w:sz w:val="24"/>
            <w:szCs w:val="24"/>
          </w:rPr>
          <w:t>&gt;</w:t>
        </w:r>
      </w:hyperlink>
    </w:p>
    <w:p w:rsidR="009976B6" w:rsidRDefault="003A484D">
      <w:pPr>
        <w:spacing w:before="5" w:line="260" w:lineRule="exact"/>
        <w:ind w:left="100" w:right="541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res</w:t>
      </w:r>
      <w:r>
        <w:rPr>
          <w:spacing w:val="18"/>
          <w:sz w:val="24"/>
          <w:szCs w:val="24"/>
        </w:rPr>
        <w:t xml:space="preserve"> </w:t>
      </w:r>
      <w:r>
        <w:rPr>
          <w:w w:val="87"/>
          <w:sz w:val="24"/>
          <w:szCs w:val="24"/>
        </w:rPr>
        <w:t>&lt;</w:t>
      </w:r>
      <w:hyperlink r:id="rId17">
        <w:r>
          <w:rPr>
            <w:color w:val="0000FF"/>
            <w:spacing w:val="-1"/>
            <w:w w:val="104"/>
            <w:sz w:val="24"/>
            <w:szCs w:val="24"/>
            <w:u w:val="single" w:color="0000FF"/>
          </w:rPr>
          <w:t>d</w:t>
        </w:r>
        <w:r>
          <w:rPr>
            <w:color w:val="0000FF"/>
            <w:w w:val="95"/>
            <w:sz w:val="24"/>
            <w:szCs w:val="24"/>
            <w:u w:val="single" w:color="0000FF"/>
          </w:rPr>
          <w:t>a</w:t>
        </w:r>
        <w:r>
          <w:rPr>
            <w:color w:val="0000FF"/>
            <w:spacing w:val="1"/>
            <w:w w:val="95"/>
            <w:sz w:val="24"/>
            <w:szCs w:val="24"/>
            <w:u w:val="single" w:color="0000FF"/>
          </w:rPr>
          <w:t>t</w:t>
        </w:r>
        <w:r>
          <w:rPr>
            <w:color w:val="0000FF"/>
            <w:w w:val="103"/>
            <w:sz w:val="24"/>
            <w:szCs w:val="24"/>
            <w:u w:val="single" w:color="0000FF"/>
          </w:rPr>
          <w:t>o</w:t>
        </w:r>
        <w:r>
          <w:rPr>
            <w:color w:val="0000FF"/>
            <w:spacing w:val="1"/>
            <w:w w:val="103"/>
            <w:sz w:val="24"/>
            <w:szCs w:val="24"/>
            <w:u w:val="single" w:color="0000FF"/>
          </w:rPr>
          <w:t>r</w:t>
        </w:r>
        <w:r>
          <w:rPr>
            <w:color w:val="0000FF"/>
            <w:w w:val="102"/>
            <w:sz w:val="24"/>
            <w:szCs w:val="24"/>
            <w:u w:val="single" w:color="0000FF"/>
          </w:rPr>
          <w:t>r</w:t>
        </w:r>
        <w:r>
          <w:rPr>
            <w:color w:val="0000FF"/>
            <w:spacing w:val="-2"/>
            <w:w w:val="102"/>
            <w:sz w:val="24"/>
            <w:szCs w:val="24"/>
            <w:u w:val="single" w:color="0000FF"/>
          </w:rPr>
          <w:t>e</w:t>
        </w:r>
        <w:r>
          <w:rPr>
            <w:color w:val="0000FF"/>
            <w:spacing w:val="-1"/>
            <w:w w:val="90"/>
            <w:sz w:val="24"/>
            <w:szCs w:val="24"/>
            <w:u w:val="single" w:color="0000FF"/>
          </w:rPr>
          <w:t>s</w:t>
        </w:r>
        <w:r>
          <w:rPr>
            <w:color w:val="0000FF"/>
            <w:spacing w:val="1"/>
            <w:w w:val="81"/>
            <w:sz w:val="24"/>
            <w:szCs w:val="24"/>
            <w:u w:val="single" w:color="0000FF"/>
          </w:rPr>
          <w:t>@</w:t>
        </w:r>
        <w:r>
          <w:rPr>
            <w:color w:val="0000FF"/>
            <w:spacing w:val="-1"/>
            <w:w w:val="90"/>
            <w:sz w:val="24"/>
            <w:szCs w:val="24"/>
            <w:u w:val="single" w:color="0000FF"/>
          </w:rPr>
          <w:t>s</w:t>
        </w:r>
        <w:r>
          <w:rPr>
            <w:color w:val="0000FF"/>
            <w:w w:val="97"/>
            <w:sz w:val="24"/>
            <w:szCs w:val="24"/>
            <w:u w:val="single" w:color="0000FF"/>
          </w:rPr>
          <w:t>tk</w:t>
        </w:r>
        <w:r>
          <w:rPr>
            <w:color w:val="0000FF"/>
            <w:spacing w:val="1"/>
            <w:w w:val="97"/>
            <w:sz w:val="24"/>
            <w:szCs w:val="24"/>
            <w:u w:val="single" w:color="0000FF"/>
          </w:rPr>
          <w:t>a</w:t>
        </w:r>
        <w:r>
          <w:rPr>
            <w:color w:val="0000FF"/>
            <w:w w:val="98"/>
            <w:sz w:val="24"/>
            <w:szCs w:val="24"/>
            <w:u w:val="single" w:color="0000FF"/>
          </w:rPr>
          <w:t>te</w:t>
        </w:r>
        <w:r>
          <w:rPr>
            <w:color w:val="0000FF"/>
            <w:spacing w:val="-1"/>
            <w:w w:val="98"/>
            <w:sz w:val="24"/>
            <w:szCs w:val="24"/>
            <w:u w:val="single" w:color="0000FF"/>
          </w:rPr>
          <w:t>.</w:t>
        </w:r>
        <w:r>
          <w:rPr>
            <w:color w:val="0000FF"/>
            <w:w w:val="103"/>
            <w:sz w:val="24"/>
            <w:szCs w:val="24"/>
            <w:u w:val="single" w:color="0000FF"/>
          </w:rPr>
          <w:t>e</w:t>
        </w:r>
        <w:r>
          <w:rPr>
            <w:color w:val="0000FF"/>
            <w:spacing w:val="-1"/>
            <w:w w:val="103"/>
            <w:sz w:val="24"/>
            <w:szCs w:val="24"/>
            <w:u w:val="single" w:color="0000FF"/>
          </w:rPr>
          <w:t>d</w:t>
        </w:r>
        <w:r>
          <w:rPr>
            <w:color w:val="0000FF"/>
            <w:spacing w:val="1"/>
            <w:w w:val="102"/>
            <w:sz w:val="24"/>
            <w:szCs w:val="24"/>
            <w:u w:val="single" w:color="0000FF"/>
          </w:rPr>
          <w:t>u</w:t>
        </w:r>
        <w:r>
          <w:rPr>
            <w:color w:val="000000"/>
            <w:w w:val="87"/>
            <w:sz w:val="24"/>
            <w:szCs w:val="24"/>
          </w:rPr>
          <w:t>&gt;</w:t>
        </w:r>
      </w:hyperlink>
      <w:r>
        <w:rPr>
          <w:color w:val="000000"/>
          <w:w w:val="8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>loren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Tur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ot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e</w:t>
      </w:r>
      <w:proofErr w:type="spellEnd"/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w w:val="94"/>
          <w:sz w:val="24"/>
          <w:szCs w:val="24"/>
        </w:rPr>
        <w:t>&lt;</w:t>
      </w:r>
      <w:hyperlink r:id="rId18">
        <w:r>
          <w:rPr>
            <w:color w:val="0000FF"/>
            <w:w w:val="94"/>
            <w:sz w:val="24"/>
            <w:szCs w:val="24"/>
            <w:u w:val="single" w:color="0000FF"/>
          </w:rPr>
          <w:t>flotu</w:t>
        </w:r>
        <w:r>
          <w:rPr>
            <w:color w:val="0000FF"/>
            <w:spacing w:val="-2"/>
            <w:w w:val="94"/>
            <w:sz w:val="24"/>
            <w:szCs w:val="24"/>
            <w:u w:val="single" w:color="0000FF"/>
          </w:rPr>
          <w:t>r</w:t>
        </w:r>
        <w:r>
          <w:rPr>
            <w:color w:val="0000FF"/>
            <w:spacing w:val="1"/>
            <w:w w:val="94"/>
            <w:sz w:val="24"/>
            <w:szCs w:val="24"/>
            <w:u w:val="single" w:color="0000FF"/>
          </w:rPr>
          <w:t>c@</w:t>
        </w:r>
        <w:r>
          <w:rPr>
            <w:color w:val="0000FF"/>
            <w:w w:val="94"/>
            <w:sz w:val="24"/>
            <w:szCs w:val="24"/>
            <w:u w:val="single" w:color="0000FF"/>
          </w:rPr>
          <w:t>uf</w:t>
        </w:r>
        <w:r>
          <w:rPr>
            <w:color w:val="0000FF"/>
            <w:spacing w:val="-1"/>
            <w:w w:val="94"/>
            <w:sz w:val="24"/>
            <w:szCs w:val="24"/>
            <w:u w:val="single" w:color="0000FF"/>
          </w:rPr>
          <w:t>l</w:t>
        </w:r>
        <w:r>
          <w:rPr>
            <w:color w:val="0000FF"/>
            <w:w w:val="94"/>
            <w:sz w:val="24"/>
            <w:szCs w:val="24"/>
            <w:u w:val="single" w:color="0000FF"/>
          </w:rPr>
          <w:t>i</w:t>
        </w:r>
        <w:r>
          <w:rPr>
            <w:color w:val="0000FF"/>
            <w:spacing w:val="-1"/>
            <w:w w:val="94"/>
            <w:sz w:val="24"/>
            <w:szCs w:val="24"/>
            <w:u w:val="single" w:color="0000FF"/>
          </w:rPr>
          <w:t>b.</w:t>
        </w:r>
        <w:r>
          <w:rPr>
            <w:color w:val="0000FF"/>
            <w:w w:val="94"/>
            <w:sz w:val="24"/>
            <w:szCs w:val="24"/>
            <w:u w:val="single" w:color="0000FF"/>
          </w:rPr>
          <w:t>uf</w:t>
        </w:r>
        <w:r>
          <w:rPr>
            <w:color w:val="0000FF"/>
            <w:spacing w:val="-1"/>
            <w:w w:val="94"/>
            <w:sz w:val="24"/>
            <w:szCs w:val="24"/>
            <w:u w:val="single" w:color="0000FF"/>
          </w:rPr>
          <w:t>l.</w:t>
        </w:r>
        <w:r>
          <w:rPr>
            <w:color w:val="0000FF"/>
            <w:spacing w:val="2"/>
            <w:w w:val="94"/>
            <w:sz w:val="24"/>
            <w:szCs w:val="24"/>
            <w:u w:val="single" w:color="0000FF"/>
          </w:rPr>
          <w:t>e</w:t>
        </w:r>
        <w:r>
          <w:rPr>
            <w:color w:val="0000FF"/>
            <w:spacing w:val="-1"/>
            <w:w w:val="94"/>
            <w:sz w:val="24"/>
            <w:szCs w:val="24"/>
            <w:u w:val="single" w:color="0000FF"/>
          </w:rPr>
          <w:t>d</w:t>
        </w:r>
        <w:r>
          <w:rPr>
            <w:color w:val="0000FF"/>
            <w:spacing w:val="1"/>
            <w:w w:val="94"/>
            <w:sz w:val="24"/>
            <w:szCs w:val="24"/>
            <w:u w:val="single" w:color="0000FF"/>
          </w:rPr>
          <w:t>u</w:t>
        </w:r>
        <w:r>
          <w:rPr>
            <w:color w:val="000000"/>
            <w:w w:val="94"/>
            <w:sz w:val="24"/>
            <w:szCs w:val="24"/>
          </w:rPr>
          <w:t>&gt;</w:t>
        </w:r>
      </w:hyperlink>
    </w:p>
    <w:p w:rsidR="009976B6" w:rsidRDefault="003A484D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Bon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Bonni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dd</w:t>
      </w:r>
      <w:r>
        <w:rPr>
          <w:sz w:val="24"/>
          <w:szCs w:val="24"/>
        </w:rPr>
        <w:t>le</w:t>
      </w:r>
      <w:r>
        <w:rPr>
          <w:spacing w:val="30"/>
          <w:sz w:val="24"/>
          <w:szCs w:val="24"/>
        </w:rPr>
        <w:t xml:space="preserve"> </w:t>
      </w:r>
      <w:r>
        <w:rPr>
          <w:w w:val="88"/>
          <w:sz w:val="24"/>
          <w:szCs w:val="24"/>
        </w:rPr>
        <w:t>(</w:t>
      </w:r>
      <w:hyperlink r:id="rId19">
        <w:r>
          <w:rPr>
            <w:color w:val="0000FF"/>
            <w:w w:val="97"/>
            <w:sz w:val="24"/>
            <w:szCs w:val="24"/>
            <w:u w:val="single" w:color="0000FF"/>
          </w:rPr>
          <w:t>b</w:t>
        </w:r>
        <w:r>
          <w:rPr>
            <w:color w:val="0000FF"/>
            <w:spacing w:val="-1"/>
            <w:w w:val="97"/>
            <w:sz w:val="24"/>
            <w:szCs w:val="24"/>
            <w:u w:val="single" w:color="0000FF"/>
          </w:rPr>
          <w:t>l</w:t>
        </w:r>
        <w:r>
          <w:rPr>
            <w:color w:val="0000FF"/>
            <w:spacing w:val="-1"/>
            <w:w w:val="85"/>
            <w:sz w:val="24"/>
            <w:szCs w:val="24"/>
            <w:u w:val="single" w:color="0000FF"/>
          </w:rPr>
          <w:t>w</w:t>
        </w:r>
        <w:r>
          <w:rPr>
            <w:color w:val="0000FF"/>
            <w:spacing w:val="2"/>
            <w:w w:val="101"/>
            <w:sz w:val="24"/>
            <w:szCs w:val="24"/>
            <w:u w:val="single" w:color="0000FF"/>
          </w:rPr>
          <w:t>e</w:t>
        </w:r>
        <w:r>
          <w:rPr>
            <w:color w:val="0000FF"/>
            <w:spacing w:val="-1"/>
            <w:w w:val="104"/>
            <w:sz w:val="24"/>
            <w:szCs w:val="24"/>
            <w:u w:val="single" w:color="0000FF"/>
          </w:rPr>
          <w:t>dd</w:t>
        </w:r>
        <w:r>
          <w:rPr>
            <w:color w:val="0000FF"/>
            <w:w w:val="96"/>
            <w:sz w:val="24"/>
            <w:szCs w:val="24"/>
            <w:u w:val="single" w:color="0000FF"/>
          </w:rPr>
          <w:t>l</w:t>
        </w:r>
        <w:r>
          <w:rPr>
            <w:color w:val="0000FF"/>
            <w:spacing w:val="-1"/>
            <w:w w:val="96"/>
            <w:sz w:val="24"/>
            <w:szCs w:val="24"/>
            <w:u w:val="single" w:color="0000FF"/>
          </w:rPr>
          <w:t>e</w:t>
        </w:r>
        <w:r>
          <w:rPr>
            <w:color w:val="0000FF"/>
            <w:spacing w:val="1"/>
            <w:w w:val="81"/>
            <w:sz w:val="24"/>
            <w:szCs w:val="24"/>
            <w:u w:val="single" w:color="0000FF"/>
          </w:rPr>
          <w:t>@</w:t>
        </w:r>
        <w:r>
          <w:rPr>
            <w:color w:val="0000FF"/>
            <w:w w:val="89"/>
            <w:sz w:val="24"/>
            <w:szCs w:val="24"/>
            <w:u w:val="single" w:color="0000FF"/>
          </w:rPr>
          <w:t>y</w:t>
        </w:r>
        <w:r>
          <w:rPr>
            <w:color w:val="0000FF"/>
            <w:spacing w:val="1"/>
            <w:w w:val="89"/>
            <w:sz w:val="24"/>
            <w:szCs w:val="24"/>
            <w:u w:val="single" w:color="0000FF"/>
          </w:rPr>
          <w:t>a</w:t>
        </w:r>
        <w:r>
          <w:rPr>
            <w:color w:val="0000FF"/>
            <w:spacing w:val="-1"/>
            <w:w w:val="104"/>
            <w:sz w:val="24"/>
            <w:szCs w:val="24"/>
            <w:u w:val="single" w:color="0000FF"/>
          </w:rPr>
          <w:t>h</w:t>
        </w:r>
        <w:r>
          <w:rPr>
            <w:color w:val="0000FF"/>
            <w:w w:val="103"/>
            <w:sz w:val="24"/>
            <w:szCs w:val="24"/>
            <w:u w:val="single" w:color="0000FF"/>
          </w:rPr>
          <w:t>o</w:t>
        </w:r>
        <w:r>
          <w:rPr>
            <w:color w:val="0000FF"/>
            <w:spacing w:val="1"/>
            <w:w w:val="103"/>
            <w:sz w:val="24"/>
            <w:szCs w:val="24"/>
            <w:u w:val="single" w:color="0000FF"/>
          </w:rPr>
          <w:t>o</w:t>
        </w:r>
        <w:r>
          <w:rPr>
            <w:color w:val="0000FF"/>
            <w:spacing w:val="-1"/>
            <w:w w:val="97"/>
            <w:sz w:val="24"/>
            <w:szCs w:val="24"/>
            <w:u w:val="single" w:color="0000FF"/>
          </w:rPr>
          <w:t>.</w:t>
        </w:r>
        <w:r>
          <w:rPr>
            <w:color w:val="0000FF"/>
            <w:spacing w:val="1"/>
            <w:w w:val="93"/>
            <w:sz w:val="24"/>
            <w:szCs w:val="24"/>
            <w:u w:val="single" w:color="0000FF"/>
          </w:rPr>
          <w:t>c</w:t>
        </w:r>
        <w:r>
          <w:rPr>
            <w:color w:val="0000FF"/>
            <w:w w:val="103"/>
            <w:sz w:val="24"/>
            <w:szCs w:val="24"/>
            <w:u w:val="single" w:color="0000FF"/>
          </w:rPr>
          <w:t>o</w:t>
        </w:r>
        <w:r>
          <w:rPr>
            <w:color w:val="0000FF"/>
            <w:spacing w:val="2"/>
            <w:w w:val="103"/>
            <w:sz w:val="24"/>
            <w:szCs w:val="24"/>
            <w:u w:val="single" w:color="0000FF"/>
          </w:rPr>
          <w:t>m</w:t>
        </w:r>
        <w:r>
          <w:rPr>
            <w:color w:val="000000"/>
            <w:w w:val="88"/>
            <w:sz w:val="24"/>
            <w:szCs w:val="24"/>
          </w:rPr>
          <w:t>)</w:t>
        </w:r>
      </w:hyperlink>
    </w:p>
    <w:p w:rsidR="009976B6" w:rsidRDefault="009976B6">
      <w:pPr>
        <w:spacing w:before="15" w:line="240" w:lineRule="exact"/>
        <w:rPr>
          <w:sz w:val="24"/>
          <w:szCs w:val="24"/>
        </w:rPr>
      </w:pPr>
    </w:p>
    <w:p w:rsidR="009976B6" w:rsidRDefault="003A484D">
      <w:pPr>
        <w:spacing w:before="16"/>
        <w:ind w:left="10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M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nutes</w:t>
      </w:r>
      <w:r>
        <w:rPr>
          <w:spacing w:val="-1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of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spacing w:val="3"/>
          <w:sz w:val="24"/>
          <w:szCs w:val="24"/>
          <w:u w:val="single" w:color="000000"/>
        </w:rPr>
        <w:t>t</w:t>
      </w:r>
      <w:r>
        <w:rPr>
          <w:spacing w:val="-1"/>
          <w:sz w:val="24"/>
          <w:szCs w:val="24"/>
          <w:u w:val="single" w:color="000000"/>
        </w:rPr>
        <w:t>h</w:t>
      </w:r>
      <w:r>
        <w:rPr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ual</w:t>
      </w:r>
      <w:r>
        <w:rPr>
          <w:spacing w:val="-9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eet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</w:t>
      </w:r>
      <w:r>
        <w:rPr>
          <w:spacing w:val="1"/>
          <w:sz w:val="24"/>
          <w:szCs w:val="24"/>
          <w:u w:val="single" w:color="000000"/>
        </w:rPr>
        <w:t>g</w:t>
      </w:r>
      <w:r>
        <w:rPr>
          <w:sz w:val="24"/>
          <w:szCs w:val="24"/>
        </w:rPr>
        <w:t>:</w:t>
      </w:r>
    </w:p>
    <w:p w:rsidR="009976B6" w:rsidRDefault="009976B6">
      <w:pPr>
        <w:spacing w:before="15" w:line="240" w:lineRule="exact"/>
        <w:rPr>
          <w:sz w:val="24"/>
          <w:szCs w:val="24"/>
        </w:rPr>
      </w:pPr>
    </w:p>
    <w:p w:rsidR="009976B6" w:rsidRDefault="003A484D">
      <w:pPr>
        <w:spacing w:before="16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tten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9976B6" w:rsidRDefault="009976B6">
      <w:pPr>
        <w:spacing w:before="11" w:line="260" w:lineRule="exact"/>
        <w:rPr>
          <w:sz w:val="26"/>
          <w:szCs w:val="26"/>
        </w:rPr>
      </w:pPr>
    </w:p>
    <w:p w:rsidR="009976B6" w:rsidRDefault="003A484D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annual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ting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gan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1"/>
          <w:sz w:val="24"/>
          <w:szCs w:val="24"/>
        </w:rPr>
        <w:t>:</w:t>
      </w:r>
      <w:ins w:id="1" w:author="DiLandro, Daniel M." w:date="2015-08-27T09:40:00Z">
        <w:r>
          <w:rPr>
            <w:spacing w:val="1"/>
            <w:sz w:val="24"/>
            <w:szCs w:val="24"/>
          </w:rPr>
          <w:t>30</w:t>
        </w:r>
      </w:ins>
      <w:del w:id="2" w:author="DiLandro, Daniel M." w:date="2015-08-27T09:40:00Z">
        <w:r w:rsidDel="003A484D">
          <w:rPr>
            <w:sz w:val="24"/>
            <w:szCs w:val="24"/>
          </w:rPr>
          <w:delText>0</w:delText>
        </w:r>
        <w:r w:rsidDel="003A484D">
          <w:rPr>
            <w:spacing w:val="1"/>
            <w:sz w:val="24"/>
            <w:szCs w:val="24"/>
          </w:rPr>
          <w:delText>9</w:delText>
        </w:r>
      </w:del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w w:val="94"/>
          <w:sz w:val="24"/>
          <w:szCs w:val="24"/>
        </w:rPr>
        <w:t>A</w:t>
      </w:r>
      <w:r>
        <w:rPr>
          <w:w w:val="94"/>
          <w:sz w:val="24"/>
          <w:szCs w:val="24"/>
        </w:rPr>
        <w:t>u</w:t>
      </w:r>
      <w:r>
        <w:rPr>
          <w:spacing w:val="-1"/>
          <w:w w:val="94"/>
          <w:sz w:val="24"/>
          <w:szCs w:val="24"/>
        </w:rPr>
        <w:t>g</w:t>
      </w:r>
      <w:r>
        <w:rPr>
          <w:w w:val="94"/>
          <w:sz w:val="24"/>
          <w:szCs w:val="24"/>
        </w:rPr>
        <w:t>u</w:t>
      </w:r>
      <w:r>
        <w:rPr>
          <w:spacing w:val="-1"/>
          <w:w w:val="94"/>
          <w:sz w:val="24"/>
          <w:szCs w:val="24"/>
        </w:rPr>
        <w:t>s</w:t>
      </w:r>
      <w:r>
        <w:rPr>
          <w:w w:val="94"/>
          <w:sz w:val="24"/>
          <w:szCs w:val="24"/>
        </w:rPr>
        <w:t>t</w:t>
      </w:r>
      <w:r>
        <w:rPr>
          <w:spacing w:val="8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14,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LG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Commun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ty</w:t>
      </w:r>
    </w:p>
    <w:p w:rsidR="009976B6" w:rsidRDefault="003A484D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Center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eater</w:t>
      </w:r>
      <w:r>
        <w:rPr>
          <w:spacing w:val="6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Cle</w:t>
      </w:r>
      <w:r>
        <w:rPr>
          <w:spacing w:val="-2"/>
          <w:w w:val="96"/>
          <w:sz w:val="24"/>
          <w:szCs w:val="24"/>
        </w:rPr>
        <w:t>v</w:t>
      </w:r>
      <w:r>
        <w:rPr>
          <w:w w:val="96"/>
          <w:sz w:val="24"/>
          <w:szCs w:val="24"/>
        </w:rPr>
        <w:t>e</w:t>
      </w:r>
      <w:r>
        <w:rPr>
          <w:spacing w:val="-1"/>
          <w:w w:val="96"/>
          <w:sz w:val="24"/>
          <w:szCs w:val="24"/>
        </w:rPr>
        <w:t>l</w:t>
      </w:r>
      <w:r>
        <w:rPr>
          <w:w w:val="96"/>
          <w:sz w:val="24"/>
          <w:szCs w:val="24"/>
        </w:rPr>
        <w:t>and,</w:t>
      </w:r>
      <w:r>
        <w:rPr>
          <w:spacing w:val="9"/>
          <w:w w:val="96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Cle</w:t>
      </w:r>
      <w:r>
        <w:rPr>
          <w:spacing w:val="-2"/>
          <w:w w:val="96"/>
          <w:sz w:val="24"/>
          <w:szCs w:val="24"/>
        </w:rPr>
        <w:t>v</w:t>
      </w:r>
      <w:r>
        <w:rPr>
          <w:w w:val="96"/>
          <w:sz w:val="24"/>
          <w:szCs w:val="24"/>
        </w:rPr>
        <w:t>e</w:t>
      </w:r>
      <w:r>
        <w:rPr>
          <w:spacing w:val="-1"/>
          <w:w w:val="96"/>
          <w:sz w:val="24"/>
          <w:szCs w:val="24"/>
        </w:rPr>
        <w:t>l</w:t>
      </w:r>
      <w:r>
        <w:rPr>
          <w:w w:val="96"/>
          <w:sz w:val="24"/>
          <w:szCs w:val="24"/>
        </w:rPr>
        <w:t>and,</w:t>
      </w:r>
      <w:r>
        <w:rPr>
          <w:spacing w:val="9"/>
          <w:w w:val="96"/>
          <w:sz w:val="24"/>
          <w:szCs w:val="24"/>
        </w:rPr>
        <w:t xml:space="preserve"> </w:t>
      </w:r>
      <w:r>
        <w:rPr>
          <w:spacing w:val="2"/>
          <w:w w:val="112"/>
          <w:sz w:val="24"/>
          <w:szCs w:val="24"/>
        </w:rPr>
        <w:t>O</w:t>
      </w:r>
      <w:r>
        <w:rPr>
          <w:spacing w:val="-1"/>
          <w:w w:val="104"/>
          <w:sz w:val="24"/>
          <w:szCs w:val="24"/>
        </w:rPr>
        <w:t>h</w:t>
      </w:r>
      <w:r>
        <w:rPr>
          <w:w w:val="97"/>
          <w:sz w:val="24"/>
          <w:szCs w:val="24"/>
        </w:rPr>
        <w:t>io</w:t>
      </w:r>
    </w:p>
    <w:p w:rsidR="009976B6" w:rsidRDefault="009976B6">
      <w:pPr>
        <w:spacing w:before="5" w:line="140" w:lineRule="exact"/>
        <w:rPr>
          <w:sz w:val="14"/>
          <w:szCs w:val="14"/>
        </w:rPr>
      </w:pPr>
    </w:p>
    <w:p w:rsidR="009976B6" w:rsidRDefault="009976B6">
      <w:pPr>
        <w:spacing w:line="200" w:lineRule="exact"/>
      </w:pPr>
    </w:p>
    <w:p w:rsidR="009976B6" w:rsidRDefault="009976B6">
      <w:pPr>
        <w:spacing w:line="200" w:lineRule="exact"/>
      </w:pPr>
    </w:p>
    <w:p w:rsidR="009976B6" w:rsidRDefault="003A484D">
      <w:pPr>
        <w:ind w:left="100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9976B6" w:rsidRDefault="009976B6">
      <w:pPr>
        <w:spacing w:before="17" w:line="260" w:lineRule="exact"/>
        <w:rPr>
          <w:sz w:val="26"/>
          <w:szCs w:val="26"/>
        </w:rPr>
      </w:pPr>
    </w:p>
    <w:p w:rsidR="009976B6" w:rsidRDefault="003A484D">
      <w:pPr>
        <w:spacing w:line="260" w:lineRule="exact"/>
        <w:ind w:left="100" w:right="824"/>
        <w:rPr>
          <w:sz w:val="24"/>
          <w:szCs w:val="24"/>
        </w:rPr>
      </w:pP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ika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Cifo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-18"/>
          <w:sz w:val="24"/>
          <w:szCs w:val="24"/>
        </w:rPr>
        <w:t xml:space="preserve"> </w:t>
      </w:r>
      <w:r>
        <w:rPr>
          <w:spacing w:val="1"/>
          <w:w w:val="103"/>
          <w:sz w:val="24"/>
          <w:szCs w:val="24"/>
        </w:rPr>
        <w:t>o</w:t>
      </w:r>
      <w:r>
        <w:rPr>
          <w:w w:val="99"/>
          <w:sz w:val="24"/>
          <w:szCs w:val="24"/>
        </w:rPr>
        <w:t>ut</w:t>
      </w:r>
      <w:r>
        <w:rPr>
          <w:w w:val="75"/>
          <w:sz w:val="24"/>
          <w:szCs w:val="24"/>
        </w:rPr>
        <w:t>-</w:t>
      </w:r>
      <w:r>
        <w:rPr>
          <w:w w:val="95"/>
          <w:sz w:val="24"/>
          <w:szCs w:val="24"/>
        </w:rPr>
        <w:t>goin</w:t>
      </w:r>
      <w:r>
        <w:rPr>
          <w:w w:val="82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em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w w:val="90"/>
          <w:sz w:val="24"/>
          <w:szCs w:val="24"/>
        </w:rPr>
        <w:t>s</w:t>
      </w:r>
      <w:r>
        <w:rPr>
          <w:w w:val="96"/>
          <w:sz w:val="24"/>
          <w:szCs w:val="24"/>
        </w:rPr>
        <w:t>e</w:t>
      </w:r>
      <w:r>
        <w:rPr>
          <w:spacing w:val="-1"/>
          <w:w w:val="96"/>
          <w:sz w:val="24"/>
          <w:szCs w:val="24"/>
        </w:rPr>
        <w:t>l</w:t>
      </w:r>
      <w:r>
        <w:rPr>
          <w:spacing w:val="1"/>
          <w:w w:val="84"/>
          <w:sz w:val="24"/>
          <w:szCs w:val="24"/>
        </w:rPr>
        <w:t>f</w:t>
      </w:r>
      <w:r>
        <w:rPr>
          <w:w w:val="75"/>
          <w:sz w:val="24"/>
          <w:szCs w:val="24"/>
        </w:rPr>
        <w:t>-</w:t>
      </w:r>
      <w:r>
        <w:rPr>
          <w:w w:val="98"/>
          <w:sz w:val="24"/>
          <w:szCs w:val="24"/>
        </w:rPr>
        <w:t>i</w:t>
      </w:r>
      <w:r>
        <w:rPr>
          <w:spacing w:val="-1"/>
          <w:w w:val="98"/>
          <w:sz w:val="24"/>
          <w:szCs w:val="24"/>
        </w:rPr>
        <w:t>d</w:t>
      </w:r>
      <w:r>
        <w:rPr>
          <w:spacing w:val="2"/>
          <w:w w:val="101"/>
          <w:sz w:val="24"/>
          <w:szCs w:val="24"/>
        </w:rPr>
        <w:t>e</w:t>
      </w:r>
      <w:r>
        <w:rPr>
          <w:w w:val="92"/>
          <w:sz w:val="24"/>
          <w:szCs w:val="24"/>
        </w:rPr>
        <w:t>ntif</w:t>
      </w:r>
      <w:r>
        <w:rPr>
          <w:spacing w:val="-1"/>
          <w:w w:val="92"/>
          <w:sz w:val="24"/>
          <w:szCs w:val="24"/>
        </w:rPr>
        <w:t>i</w:t>
      </w:r>
      <w:r>
        <w:rPr>
          <w:w w:val="103"/>
          <w:sz w:val="24"/>
          <w:szCs w:val="24"/>
        </w:rPr>
        <w:t>ed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w w:val="93"/>
          <w:sz w:val="24"/>
          <w:szCs w:val="24"/>
        </w:rPr>
        <w:t>c</w:t>
      </w:r>
      <w:r>
        <w:rPr>
          <w:spacing w:val="1"/>
          <w:w w:val="103"/>
          <w:sz w:val="24"/>
          <w:szCs w:val="24"/>
        </w:rPr>
        <w:t>o</w:t>
      </w:r>
      <w:r>
        <w:rPr>
          <w:w w:val="75"/>
          <w:sz w:val="24"/>
          <w:szCs w:val="24"/>
        </w:rPr>
        <w:t>-</w:t>
      </w:r>
      <w:r>
        <w:rPr>
          <w:spacing w:val="1"/>
          <w:w w:val="93"/>
          <w:sz w:val="24"/>
          <w:szCs w:val="24"/>
        </w:rPr>
        <w:t>c</w:t>
      </w:r>
      <w:r>
        <w:rPr>
          <w:spacing w:val="-1"/>
          <w:w w:val="104"/>
          <w:sz w:val="24"/>
          <w:szCs w:val="24"/>
        </w:rPr>
        <w:t>h</w:t>
      </w:r>
      <w:r>
        <w:rPr>
          <w:w w:val="96"/>
          <w:sz w:val="24"/>
          <w:szCs w:val="24"/>
        </w:rPr>
        <w:t>air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aniel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o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w w:val="93"/>
          <w:sz w:val="24"/>
          <w:szCs w:val="24"/>
        </w:rPr>
        <w:t>c</w:t>
      </w:r>
      <w:r>
        <w:rPr>
          <w:spacing w:val="2"/>
          <w:w w:val="103"/>
          <w:sz w:val="24"/>
          <w:szCs w:val="24"/>
        </w:rPr>
        <w:t>o</w:t>
      </w:r>
      <w:r>
        <w:rPr>
          <w:w w:val="75"/>
          <w:sz w:val="24"/>
          <w:szCs w:val="24"/>
        </w:rPr>
        <w:t>-</w:t>
      </w:r>
      <w:r>
        <w:rPr>
          <w:spacing w:val="1"/>
          <w:w w:val="93"/>
          <w:sz w:val="24"/>
          <w:szCs w:val="24"/>
        </w:rPr>
        <w:t>c</w:t>
      </w:r>
      <w:r>
        <w:rPr>
          <w:spacing w:val="-1"/>
          <w:w w:val="104"/>
          <w:sz w:val="24"/>
          <w:szCs w:val="24"/>
        </w:rPr>
        <w:t>h</w:t>
      </w:r>
      <w:r>
        <w:rPr>
          <w:w w:val="96"/>
          <w:sz w:val="24"/>
          <w:szCs w:val="24"/>
        </w:rPr>
        <w:t>ai</w:t>
      </w:r>
      <w:r>
        <w:rPr>
          <w:spacing w:val="1"/>
          <w:w w:val="96"/>
          <w:sz w:val="24"/>
          <w:szCs w:val="24"/>
        </w:rPr>
        <w:t>r</w:t>
      </w:r>
      <w:r>
        <w:rPr>
          <w:w w:val="95"/>
          <w:sz w:val="24"/>
          <w:szCs w:val="24"/>
        </w:rPr>
        <w:t xml:space="preserve">, </w:t>
      </w:r>
      <w:r>
        <w:rPr>
          <w:spacing w:val="-1"/>
          <w:w w:val="97"/>
          <w:sz w:val="24"/>
          <w:szCs w:val="24"/>
        </w:rPr>
        <w:t>w</w:t>
      </w:r>
      <w:r>
        <w:rPr>
          <w:w w:val="97"/>
          <w:sz w:val="24"/>
          <w:szCs w:val="24"/>
        </w:rPr>
        <w:t>elc</w:t>
      </w:r>
      <w:r>
        <w:rPr>
          <w:spacing w:val="1"/>
          <w:w w:val="97"/>
          <w:sz w:val="24"/>
          <w:szCs w:val="24"/>
        </w:rPr>
        <w:t>o</w:t>
      </w:r>
      <w:r>
        <w:rPr>
          <w:w w:val="97"/>
          <w:sz w:val="24"/>
          <w:szCs w:val="24"/>
        </w:rPr>
        <w:t>med</w:t>
      </w:r>
      <w:r>
        <w:rPr>
          <w:spacing w:val="6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as</w:t>
      </w:r>
      <w:r>
        <w:rPr>
          <w:spacing w:val="-1"/>
          <w:w w:val="95"/>
          <w:sz w:val="24"/>
          <w:szCs w:val="24"/>
        </w:rPr>
        <w:t>s</w:t>
      </w:r>
      <w:r>
        <w:rPr>
          <w:w w:val="95"/>
          <w:sz w:val="24"/>
          <w:szCs w:val="24"/>
        </w:rPr>
        <w:t>e</w:t>
      </w:r>
      <w:r>
        <w:rPr>
          <w:spacing w:val="2"/>
          <w:w w:val="95"/>
          <w:sz w:val="24"/>
          <w:szCs w:val="24"/>
        </w:rPr>
        <w:t>m</w:t>
      </w:r>
      <w:r>
        <w:rPr>
          <w:w w:val="95"/>
          <w:sz w:val="24"/>
          <w:szCs w:val="24"/>
        </w:rPr>
        <w:t>b</w:t>
      </w:r>
      <w:r>
        <w:rPr>
          <w:spacing w:val="-1"/>
          <w:w w:val="95"/>
          <w:sz w:val="24"/>
          <w:szCs w:val="24"/>
        </w:rPr>
        <w:t>l</w:t>
      </w:r>
      <w:r>
        <w:rPr>
          <w:w w:val="95"/>
          <w:sz w:val="24"/>
          <w:szCs w:val="24"/>
        </w:rPr>
        <w:t>y</w:t>
      </w:r>
      <w:r>
        <w:rPr>
          <w:spacing w:val="4"/>
          <w:w w:val="9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ned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al</w:t>
      </w:r>
      <w:r>
        <w:rPr>
          <w:spacing w:val="-7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meeti</w:t>
      </w:r>
      <w:r>
        <w:rPr>
          <w:spacing w:val="-1"/>
          <w:w w:val="97"/>
          <w:sz w:val="24"/>
          <w:szCs w:val="24"/>
        </w:rPr>
        <w:t>n</w:t>
      </w:r>
      <w:r>
        <w:rPr>
          <w:w w:val="97"/>
          <w:sz w:val="24"/>
          <w:szCs w:val="24"/>
        </w:rPr>
        <w:t>g</w:t>
      </w:r>
      <w:r>
        <w:rPr>
          <w:spacing w:val="3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1"/>
          <w:sz w:val="24"/>
          <w:szCs w:val="24"/>
        </w:rPr>
        <w:t>:</w:t>
      </w:r>
      <w:ins w:id="3" w:author="DiLandro, Daniel M." w:date="2015-08-27T09:40:00Z">
        <w:r>
          <w:rPr>
            <w:spacing w:val="1"/>
            <w:sz w:val="24"/>
            <w:szCs w:val="24"/>
          </w:rPr>
          <w:t>30</w:t>
        </w:r>
      </w:ins>
      <w:del w:id="4" w:author="DiLandro, Daniel M." w:date="2015-08-27T09:40:00Z">
        <w:r w:rsidDel="003A484D">
          <w:rPr>
            <w:sz w:val="24"/>
            <w:szCs w:val="24"/>
          </w:rPr>
          <w:delText>0</w:delText>
        </w:r>
        <w:r w:rsidDel="003A484D">
          <w:rPr>
            <w:spacing w:val="1"/>
            <w:sz w:val="24"/>
            <w:szCs w:val="24"/>
          </w:rPr>
          <w:delText>9</w:delText>
        </w:r>
      </w:del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m.</w:t>
      </w:r>
    </w:p>
    <w:p w:rsidR="009976B6" w:rsidRDefault="003A484D">
      <w:pPr>
        <w:spacing w:before="56" w:line="540" w:lineRule="exact"/>
        <w:ind w:left="100" w:right="127"/>
        <w:rPr>
          <w:sz w:val="24"/>
          <w:szCs w:val="24"/>
        </w:rPr>
      </w:pP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w w:val="89"/>
          <w:sz w:val="24"/>
          <w:szCs w:val="24"/>
        </w:rPr>
        <w:t>w</w:t>
      </w:r>
      <w:r>
        <w:rPr>
          <w:w w:val="89"/>
          <w:sz w:val="24"/>
          <w:szCs w:val="24"/>
        </w:rPr>
        <w:t>as</w:t>
      </w:r>
      <w:r>
        <w:rPr>
          <w:spacing w:val="8"/>
          <w:w w:val="89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w w:val="98"/>
          <w:sz w:val="24"/>
          <w:szCs w:val="24"/>
        </w:rPr>
        <w:t>a</w:t>
      </w:r>
      <w:r>
        <w:rPr>
          <w:spacing w:val="-1"/>
          <w:w w:val="98"/>
          <w:sz w:val="24"/>
          <w:szCs w:val="24"/>
        </w:rPr>
        <w:t>pp</w:t>
      </w:r>
      <w:r>
        <w:rPr>
          <w:w w:val="98"/>
          <w:sz w:val="24"/>
          <w:szCs w:val="24"/>
        </w:rPr>
        <w:t>r</w:t>
      </w:r>
      <w:r>
        <w:rPr>
          <w:spacing w:val="1"/>
          <w:w w:val="98"/>
          <w:sz w:val="24"/>
          <w:szCs w:val="24"/>
        </w:rPr>
        <w:t>o</w:t>
      </w:r>
      <w:r>
        <w:rPr>
          <w:spacing w:val="-1"/>
          <w:w w:val="98"/>
          <w:sz w:val="24"/>
          <w:szCs w:val="24"/>
        </w:rPr>
        <w:t>v</w:t>
      </w:r>
      <w:r>
        <w:rPr>
          <w:w w:val="98"/>
          <w:sz w:val="24"/>
          <w:szCs w:val="24"/>
        </w:rPr>
        <w:t>e</w:t>
      </w:r>
      <w:r>
        <w:rPr>
          <w:spacing w:val="9"/>
          <w:w w:val="9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4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meet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utes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w w:val="92"/>
          <w:sz w:val="24"/>
          <w:szCs w:val="24"/>
        </w:rPr>
        <w:t>w</w:t>
      </w:r>
      <w:r>
        <w:rPr>
          <w:w w:val="92"/>
          <w:sz w:val="24"/>
          <w:szCs w:val="24"/>
        </w:rPr>
        <w:t>ith</w:t>
      </w:r>
      <w:r>
        <w:rPr>
          <w:spacing w:val="4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rev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 Bonnie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le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as</w:t>
      </w:r>
      <w:r>
        <w:rPr>
          <w:spacing w:val="-1"/>
          <w:w w:val="94"/>
          <w:sz w:val="24"/>
          <w:szCs w:val="24"/>
        </w:rPr>
        <w:t>s</w:t>
      </w:r>
      <w:r>
        <w:rPr>
          <w:w w:val="94"/>
          <w:sz w:val="24"/>
          <w:szCs w:val="24"/>
        </w:rPr>
        <w:t>em</w:t>
      </w:r>
      <w:r>
        <w:rPr>
          <w:spacing w:val="-1"/>
          <w:w w:val="94"/>
          <w:sz w:val="24"/>
          <w:szCs w:val="24"/>
        </w:rPr>
        <w:t>b</w:t>
      </w:r>
      <w:r>
        <w:rPr>
          <w:w w:val="94"/>
          <w:sz w:val="24"/>
          <w:szCs w:val="24"/>
        </w:rPr>
        <w:t>ly</w:t>
      </w:r>
      <w:r>
        <w:rPr>
          <w:spacing w:val="12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w w:val="94"/>
          <w:sz w:val="24"/>
          <w:szCs w:val="24"/>
        </w:rPr>
        <w:t>s</w:t>
      </w:r>
      <w:r>
        <w:rPr>
          <w:w w:val="94"/>
          <w:sz w:val="24"/>
          <w:szCs w:val="24"/>
        </w:rPr>
        <w:t>o</w:t>
      </w:r>
      <w:r>
        <w:rPr>
          <w:spacing w:val="1"/>
          <w:w w:val="94"/>
          <w:sz w:val="24"/>
          <w:szCs w:val="24"/>
        </w:rPr>
        <w:t>c</w:t>
      </w:r>
      <w:r>
        <w:rPr>
          <w:w w:val="94"/>
          <w:sz w:val="24"/>
          <w:szCs w:val="24"/>
        </w:rPr>
        <w:t>ial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ia.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She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bor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Richards</w:t>
      </w:r>
      <w:r>
        <w:rPr>
          <w:spacing w:val="-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ave</w:t>
      </w:r>
    </w:p>
    <w:p w:rsidR="009976B6" w:rsidRDefault="003A484D">
      <w:pPr>
        <w:spacing w:line="200" w:lineRule="exact"/>
        <w:ind w:left="100"/>
        <w:rPr>
          <w:sz w:val="24"/>
          <w:szCs w:val="24"/>
        </w:rPr>
      </w:pPr>
      <w:proofErr w:type="gramStart"/>
      <w:r>
        <w:rPr>
          <w:position w:val="1"/>
          <w:sz w:val="24"/>
          <w:szCs w:val="24"/>
        </w:rPr>
        <w:t>b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en</w:t>
      </w:r>
      <w:proofErr w:type="gramEnd"/>
      <w:r>
        <w:rPr>
          <w:spacing w:val="9"/>
          <w:position w:val="1"/>
          <w:sz w:val="24"/>
          <w:szCs w:val="24"/>
        </w:rPr>
        <w:t xml:space="preserve"> </w:t>
      </w:r>
      <w:r>
        <w:rPr>
          <w:w w:val="92"/>
          <w:position w:val="1"/>
          <w:sz w:val="24"/>
          <w:szCs w:val="24"/>
        </w:rPr>
        <w:t>a</w:t>
      </w:r>
      <w:r>
        <w:rPr>
          <w:spacing w:val="1"/>
          <w:w w:val="92"/>
          <w:position w:val="1"/>
          <w:sz w:val="24"/>
          <w:szCs w:val="24"/>
        </w:rPr>
        <w:t>c</w:t>
      </w:r>
      <w:r>
        <w:rPr>
          <w:w w:val="92"/>
          <w:position w:val="1"/>
          <w:sz w:val="24"/>
          <w:szCs w:val="24"/>
        </w:rPr>
        <w:t>ti</w:t>
      </w:r>
      <w:r>
        <w:rPr>
          <w:spacing w:val="-1"/>
          <w:w w:val="92"/>
          <w:position w:val="1"/>
          <w:sz w:val="24"/>
          <w:szCs w:val="24"/>
        </w:rPr>
        <w:t>v</w:t>
      </w:r>
      <w:r>
        <w:rPr>
          <w:w w:val="92"/>
          <w:position w:val="1"/>
          <w:sz w:val="24"/>
          <w:szCs w:val="24"/>
        </w:rPr>
        <w:t>e</w:t>
      </w:r>
      <w:r>
        <w:rPr>
          <w:spacing w:val="6"/>
          <w:w w:val="9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in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w w:val="96"/>
          <w:position w:val="1"/>
          <w:sz w:val="24"/>
          <w:szCs w:val="24"/>
        </w:rPr>
        <w:t>maint</w:t>
      </w:r>
      <w:r>
        <w:rPr>
          <w:spacing w:val="1"/>
          <w:w w:val="96"/>
          <w:position w:val="1"/>
          <w:sz w:val="24"/>
          <w:szCs w:val="24"/>
        </w:rPr>
        <w:t>a</w:t>
      </w:r>
      <w:r>
        <w:rPr>
          <w:w w:val="96"/>
          <w:position w:val="1"/>
          <w:sz w:val="24"/>
          <w:szCs w:val="24"/>
        </w:rPr>
        <w:t>i</w:t>
      </w:r>
      <w:r>
        <w:rPr>
          <w:spacing w:val="-1"/>
          <w:w w:val="96"/>
          <w:position w:val="1"/>
          <w:sz w:val="24"/>
          <w:szCs w:val="24"/>
        </w:rPr>
        <w:t>n</w:t>
      </w:r>
      <w:r>
        <w:rPr>
          <w:w w:val="96"/>
          <w:position w:val="1"/>
          <w:sz w:val="24"/>
          <w:szCs w:val="24"/>
        </w:rPr>
        <w:t>i</w:t>
      </w:r>
      <w:r>
        <w:rPr>
          <w:spacing w:val="2"/>
          <w:w w:val="96"/>
          <w:position w:val="1"/>
          <w:sz w:val="24"/>
          <w:szCs w:val="24"/>
        </w:rPr>
        <w:t>n</w:t>
      </w:r>
      <w:r>
        <w:rPr>
          <w:w w:val="96"/>
          <w:position w:val="1"/>
          <w:sz w:val="24"/>
          <w:szCs w:val="24"/>
        </w:rPr>
        <w:t>g</w:t>
      </w:r>
      <w:r>
        <w:rPr>
          <w:spacing w:val="6"/>
          <w:w w:val="9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</w:t>
      </w:r>
      <w:r>
        <w:rPr>
          <w:spacing w:val="-1"/>
          <w:position w:val="1"/>
          <w:sz w:val="24"/>
          <w:szCs w:val="24"/>
        </w:rPr>
        <w:t>h</w:t>
      </w:r>
      <w:r>
        <w:rPr>
          <w:position w:val="1"/>
          <w:sz w:val="24"/>
          <w:szCs w:val="24"/>
        </w:rPr>
        <w:t>e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L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G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R</w:t>
      </w:r>
      <w:r>
        <w:rPr>
          <w:spacing w:val="-1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F</w:t>
      </w:r>
      <w:r>
        <w:rPr>
          <w:position w:val="1"/>
          <w:sz w:val="24"/>
          <w:szCs w:val="24"/>
        </w:rPr>
        <w:t>a</w:t>
      </w:r>
      <w:r>
        <w:rPr>
          <w:spacing w:val="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e</w:t>
      </w:r>
      <w:r>
        <w:rPr>
          <w:spacing w:val="-1"/>
          <w:position w:val="1"/>
          <w:sz w:val="24"/>
          <w:szCs w:val="24"/>
        </w:rPr>
        <w:t>b</w:t>
      </w:r>
      <w:r>
        <w:rPr>
          <w:position w:val="1"/>
          <w:sz w:val="24"/>
          <w:szCs w:val="24"/>
        </w:rPr>
        <w:t>o</w:t>
      </w:r>
      <w:r>
        <w:rPr>
          <w:spacing w:val="1"/>
          <w:position w:val="1"/>
          <w:sz w:val="24"/>
          <w:szCs w:val="24"/>
        </w:rPr>
        <w:t>o</w:t>
      </w:r>
      <w:r>
        <w:rPr>
          <w:position w:val="1"/>
          <w:sz w:val="24"/>
          <w:szCs w:val="24"/>
        </w:rPr>
        <w:t>k</w:t>
      </w:r>
      <w:r>
        <w:rPr>
          <w:spacing w:val="-4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p</w:t>
      </w:r>
      <w:r>
        <w:rPr>
          <w:position w:val="1"/>
          <w:sz w:val="24"/>
          <w:szCs w:val="24"/>
        </w:rPr>
        <w:t>age,</w:t>
      </w:r>
      <w:r>
        <w:rPr>
          <w:spacing w:val="-23"/>
          <w:position w:val="1"/>
          <w:sz w:val="24"/>
          <w:szCs w:val="24"/>
        </w:rPr>
        <w:t xml:space="preserve"> </w:t>
      </w:r>
      <w:r>
        <w:rPr>
          <w:w w:val="95"/>
          <w:position w:val="1"/>
          <w:sz w:val="24"/>
          <w:szCs w:val="24"/>
        </w:rPr>
        <w:t>po</w:t>
      </w:r>
      <w:r>
        <w:rPr>
          <w:spacing w:val="-1"/>
          <w:w w:val="95"/>
          <w:position w:val="1"/>
          <w:sz w:val="24"/>
          <w:szCs w:val="24"/>
        </w:rPr>
        <w:t>s</w:t>
      </w:r>
      <w:r>
        <w:rPr>
          <w:w w:val="95"/>
          <w:position w:val="1"/>
          <w:sz w:val="24"/>
          <w:szCs w:val="24"/>
        </w:rPr>
        <w:t>tin</w:t>
      </w:r>
      <w:r>
        <w:rPr>
          <w:spacing w:val="-1"/>
          <w:w w:val="95"/>
          <w:position w:val="1"/>
          <w:sz w:val="24"/>
          <w:szCs w:val="24"/>
        </w:rPr>
        <w:t>g</w:t>
      </w:r>
      <w:r>
        <w:rPr>
          <w:w w:val="95"/>
          <w:position w:val="1"/>
          <w:sz w:val="24"/>
          <w:szCs w:val="24"/>
        </w:rPr>
        <w:t>,</w:t>
      </w:r>
      <w:r>
        <w:rPr>
          <w:spacing w:val="8"/>
          <w:w w:val="95"/>
          <w:position w:val="1"/>
          <w:sz w:val="24"/>
          <w:szCs w:val="24"/>
        </w:rPr>
        <w:t xml:space="preserve"> </w:t>
      </w:r>
      <w:r>
        <w:rPr>
          <w:w w:val="95"/>
          <w:position w:val="1"/>
          <w:sz w:val="24"/>
          <w:szCs w:val="24"/>
        </w:rPr>
        <w:t>no</w:t>
      </w:r>
      <w:r>
        <w:rPr>
          <w:spacing w:val="4"/>
          <w:w w:val="95"/>
          <w:position w:val="1"/>
          <w:sz w:val="24"/>
          <w:szCs w:val="24"/>
        </w:rPr>
        <w:t>t</w:t>
      </w:r>
      <w:r>
        <w:rPr>
          <w:w w:val="95"/>
          <w:position w:val="1"/>
          <w:sz w:val="24"/>
          <w:szCs w:val="24"/>
        </w:rPr>
        <w:t>i</w:t>
      </w:r>
      <w:r>
        <w:rPr>
          <w:spacing w:val="-1"/>
          <w:w w:val="95"/>
          <w:position w:val="1"/>
          <w:sz w:val="24"/>
          <w:szCs w:val="24"/>
        </w:rPr>
        <w:t>n</w:t>
      </w:r>
      <w:r>
        <w:rPr>
          <w:w w:val="95"/>
          <w:position w:val="1"/>
          <w:sz w:val="24"/>
          <w:szCs w:val="24"/>
        </w:rPr>
        <w:t>g</w:t>
      </w:r>
      <w:r>
        <w:rPr>
          <w:spacing w:val="12"/>
          <w:w w:val="9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</w:t>
      </w:r>
      <w:r>
        <w:rPr>
          <w:spacing w:val="-1"/>
          <w:position w:val="1"/>
          <w:sz w:val="24"/>
          <w:szCs w:val="24"/>
        </w:rPr>
        <w:t>h</w:t>
      </w:r>
      <w:r>
        <w:rPr>
          <w:position w:val="1"/>
          <w:sz w:val="24"/>
          <w:szCs w:val="24"/>
        </w:rPr>
        <w:t>at</w:t>
      </w:r>
      <w:r>
        <w:rPr>
          <w:spacing w:val="-6"/>
          <w:position w:val="1"/>
          <w:sz w:val="24"/>
          <w:szCs w:val="24"/>
        </w:rPr>
        <w:t xml:space="preserve"> </w:t>
      </w:r>
      <w:r>
        <w:rPr>
          <w:spacing w:val="-1"/>
          <w:w w:val="93"/>
          <w:position w:val="1"/>
          <w:sz w:val="24"/>
          <w:szCs w:val="24"/>
        </w:rPr>
        <w:t>wh</w:t>
      </w:r>
      <w:r>
        <w:rPr>
          <w:w w:val="93"/>
          <w:position w:val="1"/>
          <w:sz w:val="24"/>
          <w:szCs w:val="24"/>
        </w:rPr>
        <w:t>at</w:t>
      </w:r>
      <w:r>
        <w:rPr>
          <w:spacing w:val="8"/>
          <w:w w:val="9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is</w:t>
      </w:r>
      <w:r>
        <w:rPr>
          <w:spacing w:val="-19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p</w:t>
      </w:r>
      <w:r>
        <w:rPr>
          <w:position w:val="1"/>
          <w:sz w:val="24"/>
          <w:szCs w:val="24"/>
        </w:rPr>
        <w:t>ost</w:t>
      </w:r>
      <w:r>
        <w:rPr>
          <w:spacing w:val="2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d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is</w:t>
      </w:r>
    </w:p>
    <w:p w:rsidR="009976B6" w:rsidRDefault="00A06C8F">
      <w:pPr>
        <w:spacing w:before="2" w:line="260" w:lineRule="exact"/>
        <w:ind w:left="100" w:right="281"/>
        <w:rPr>
          <w:sz w:val="24"/>
          <w:szCs w:val="24"/>
        </w:rPr>
        <w:sectPr w:rsidR="009976B6">
          <w:footerReference w:type="default" r:id="rId20"/>
          <w:pgSz w:w="12240" w:h="15840"/>
          <w:pgMar w:top="1380" w:right="1380" w:bottom="280" w:left="1340" w:header="0" w:footer="874" w:gutter="0"/>
          <w:pgNumType w:start="1"/>
          <w:cols w:space="720"/>
        </w:sectPr>
      </w:pPr>
      <w:r>
        <w:pict>
          <v:group id="_x0000_s1030" style="position:absolute;left:0;text-align:left;margin-left:70.6pt;margin-top:35.9pt;width:470.95pt;height:0;z-index:-251659776;mso-position-horizontal-relative:page" coordorigin="1412,718" coordsize="9419,0">
            <v:shape id="_x0000_s1031" style="position:absolute;left:1412;top:718;width:9419;height:0" coordorigin="1412,718" coordsize="9419,0" path="m1412,718r9419,e" filled="f" strokecolor="#d9d9d9" strokeweight=".58pt">
              <v:path arrowok="t"/>
            </v:shape>
            <w10:wrap anchorx="page"/>
          </v:group>
        </w:pict>
      </w:r>
      <w:proofErr w:type="gramStart"/>
      <w:r w:rsidR="003A484D">
        <w:rPr>
          <w:spacing w:val="-1"/>
          <w:w w:val="93"/>
          <w:sz w:val="24"/>
          <w:szCs w:val="24"/>
        </w:rPr>
        <w:t>s</w:t>
      </w:r>
      <w:r w:rsidR="003A484D">
        <w:rPr>
          <w:w w:val="93"/>
          <w:sz w:val="24"/>
          <w:szCs w:val="24"/>
        </w:rPr>
        <w:t>im</w:t>
      </w:r>
      <w:r w:rsidR="003A484D">
        <w:rPr>
          <w:spacing w:val="-1"/>
          <w:w w:val="93"/>
          <w:sz w:val="24"/>
          <w:szCs w:val="24"/>
        </w:rPr>
        <w:t>p</w:t>
      </w:r>
      <w:r w:rsidR="003A484D">
        <w:rPr>
          <w:w w:val="93"/>
          <w:sz w:val="24"/>
          <w:szCs w:val="24"/>
        </w:rPr>
        <w:t>ly</w:t>
      </w:r>
      <w:proofErr w:type="gramEnd"/>
      <w:r w:rsidR="003A484D">
        <w:rPr>
          <w:spacing w:val="11"/>
          <w:w w:val="93"/>
          <w:sz w:val="24"/>
          <w:szCs w:val="24"/>
        </w:rPr>
        <w:t xml:space="preserve"> </w:t>
      </w:r>
      <w:r w:rsidR="003A484D">
        <w:rPr>
          <w:sz w:val="24"/>
          <w:szCs w:val="24"/>
        </w:rPr>
        <w:t>for</w:t>
      </w:r>
      <w:r w:rsidR="003A484D">
        <w:rPr>
          <w:spacing w:val="-5"/>
          <w:sz w:val="24"/>
          <w:szCs w:val="24"/>
        </w:rPr>
        <w:t xml:space="preserve"> </w:t>
      </w:r>
      <w:r w:rsidR="003A484D">
        <w:rPr>
          <w:spacing w:val="-1"/>
          <w:w w:val="95"/>
          <w:sz w:val="24"/>
          <w:szCs w:val="24"/>
        </w:rPr>
        <w:t>sh</w:t>
      </w:r>
      <w:r w:rsidR="003A484D">
        <w:rPr>
          <w:w w:val="95"/>
          <w:sz w:val="24"/>
          <w:szCs w:val="24"/>
        </w:rPr>
        <w:t>a</w:t>
      </w:r>
      <w:r w:rsidR="003A484D">
        <w:rPr>
          <w:spacing w:val="1"/>
          <w:w w:val="95"/>
          <w:sz w:val="24"/>
          <w:szCs w:val="24"/>
        </w:rPr>
        <w:t>r</w:t>
      </w:r>
      <w:r w:rsidR="003A484D">
        <w:rPr>
          <w:w w:val="95"/>
          <w:sz w:val="24"/>
          <w:szCs w:val="24"/>
        </w:rPr>
        <w:t>i</w:t>
      </w:r>
      <w:r w:rsidR="003A484D">
        <w:rPr>
          <w:spacing w:val="-1"/>
          <w:w w:val="95"/>
          <w:sz w:val="24"/>
          <w:szCs w:val="24"/>
        </w:rPr>
        <w:t>n</w:t>
      </w:r>
      <w:r w:rsidR="003A484D">
        <w:rPr>
          <w:w w:val="95"/>
          <w:sz w:val="24"/>
          <w:szCs w:val="24"/>
        </w:rPr>
        <w:t>g</w:t>
      </w:r>
      <w:r w:rsidR="003A484D">
        <w:rPr>
          <w:spacing w:val="6"/>
          <w:w w:val="95"/>
          <w:sz w:val="24"/>
          <w:szCs w:val="24"/>
        </w:rPr>
        <w:t xml:space="preserve"> </w:t>
      </w:r>
      <w:r w:rsidR="003A484D">
        <w:rPr>
          <w:sz w:val="24"/>
          <w:szCs w:val="24"/>
        </w:rPr>
        <w:t>and</w:t>
      </w:r>
      <w:r w:rsidR="003A484D">
        <w:rPr>
          <w:spacing w:val="2"/>
          <w:sz w:val="24"/>
          <w:szCs w:val="24"/>
        </w:rPr>
        <w:t xml:space="preserve"> </w:t>
      </w:r>
      <w:r w:rsidR="003A484D">
        <w:rPr>
          <w:sz w:val="24"/>
          <w:szCs w:val="24"/>
        </w:rPr>
        <w:t>n</w:t>
      </w:r>
      <w:r w:rsidR="003A484D">
        <w:rPr>
          <w:spacing w:val="3"/>
          <w:sz w:val="24"/>
          <w:szCs w:val="24"/>
        </w:rPr>
        <w:t>o</w:t>
      </w:r>
      <w:r w:rsidR="003A484D">
        <w:rPr>
          <w:sz w:val="24"/>
          <w:szCs w:val="24"/>
        </w:rPr>
        <w:t>t</w:t>
      </w:r>
      <w:r w:rsidR="003A484D">
        <w:rPr>
          <w:spacing w:val="3"/>
          <w:sz w:val="24"/>
          <w:szCs w:val="24"/>
        </w:rPr>
        <w:t xml:space="preserve"> </w:t>
      </w:r>
      <w:r w:rsidR="003A484D">
        <w:rPr>
          <w:spacing w:val="1"/>
          <w:sz w:val="24"/>
          <w:szCs w:val="24"/>
        </w:rPr>
        <w:t>a</w:t>
      </w:r>
      <w:r w:rsidR="003A484D">
        <w:rPr>
          <w:sz w:val="24"/>
          <w:szCs w:val="24"/>
        </w:rPr>
        <w:t>n</w:t>
      </w:r>
      <w:r w:rsidR="003A484D">
        <w:rPr>
          <w:spacing w:val="1"/>
          <w:sz w:val="24"/>
          <w:szCs w:val="24"/>
        </w:rPr>
        <w:t xml:space="preserve"> </w:t>
      </w:r>
      <w:r w:rsidR="003A484D">
        <w:rPr>
          <w:sz w:val="24"/>
          <w:szCs w:val="24"/>
        </w:rPr>
        <w:t>e</w:t>
      </w:r>
      <w:r w:rsidR="003A484D">
        <w:rPr>
          <w:spacing w:val="-1"/>
          <w:sz w:val="24"/>
          <w:szCs w:val="24"/>
        </w:rPr>
        <w:t>nd</w:t>
      </w:r>
      <w:r w:rsidR="003A484D">
        <w:rPr>
          <w:sz w:val="24"/>
          <w:szCs w:val="24"/>
        </w:rPr>
        <w:t>o</w:t>
      </w:r>
      <w:r w:rsidR="003A484D">
        <w:rPr>
          <w:spacing w:val="1"/>
          <w:sz w:val="24"/>
          <w:szCs w:val="24"/>
        </w:rPr>
        <w:t>r</w:t>
      </w:r>
      <w:r w:rsidR="003A484D">
        <w:rPr>
          <w:spacing w:val="-1"/>
          <w:sz w:val="24"/>
          <w:szCs w:val="24"/>
        </w:rPr>
        <w:t>s</w:t>
      </w:r>
      <w:r w:rsidR="003A484D">
        <w:rPr>
          <w:sz w:val="24"/>
          <w:szCs w:val="24"/>
        </w:rPr>
        <w:t>ement</w:t>
      </w:r>
      <w:r w:rsidR="003A484D">
        <w:rPr>
          <w:spacing w:val="12"/>
          <w:sz w:val="24"/>
          <w:szCs w:val="24"/>
        </w:rPr>
        <w:t xml:space="preserve"> </w:t>
      </w:r>
      <w:r w:rsidR="003A484D">
        <w:rPr>
          <w:sz w:val="24"/>
          <w:szCs w:val="24"/>
        </w:rPr>
        <w:t>by</w:t>
      </w:r>
      <w:r w:rsidR="003A484D">
        <w:rPr>
          <w:spacing w:val="-17"/>
          <w:sz w:val="24"/>
          <w:szCs w:val="24"/>
        </w:rPr>
        <w:t xml:space="preserve"> </w:t>
      </w:r>
      <w:r w:rsidR="003A484D">
        <w:rPr>
          <w:sz w:val="24"/>
          <w:szCs w:val="24"/>
        </w:rPr>
        <w:t>L</w:t>
      </w:r>
      <w:r w:rsidR="003A484D">
        <w:rPr>
          <w:spacing w:val="2"/>
          <w:sz w:val="24"/>
          <w:szCs w:val="24"/>
        </w:rPr>
        <w:t>A</w:t>
      </w:r>
      <w:r w:rsidR="003A484D">
        <w:rPr>
          <w:sz w:val="24"/>
          <w:szCs w:val="24"/>
        </w:rPr>
        <w:t>G</w:t>
      </w:r>
      <w:r w:rsidR="003A484D">
        <w:rPr>
          <w:spacing w:val="-1"/>
          <w:sz w:val="24"/>
          <w:szCs w:val="24"/>
        </w:rPr>
        <w:t>A</w:t>
      </w:r>
      <w:r w:rsidR="003A484D">
        <w:rPr>
          <w:sz w:val="24"/>
          <w:szCs w:val="24"/>
        </w:rPr>
        <w:t>R.</w:t>
      </w:r>
      <w:r w:rsidR="003A484D">
        <w:rPr>
          <w:spacing w:val="-17"/>
          <w:sz w:val="24"/>
          <w:szCs w:val="24"/>
        </w:rPr>
        <w:t xml:space="preserve"> </w:t>
      </w:r>
      <w:r w:rsidR="003A484D">
        <w:rPr>
          <w:sz w:val="24"/>
          <w:szCs w:val="24"/>
        </w:rPr>
        <w:t>She</w:t>
      </w:r>
      <w:r w:rsidR="003A484D">
        <w:rPr>
          <w:spacing w:val="-4"/>
          <w:sz w:val="24"/>
          <w:szCs w:val="24"/>
        </w:rPr>
        <w:t xml:space="preserve"> </w:t>
      </w:r>
      <w:r w:rsidR="003A484D">
        <w:rPr>
          <w:sz w:val="24"/>
          <w:szCs w:val="24"/>
        </w:rPr>
        <w:t>a</w:t>
      </w:r>
      <w:r w:rsidR="003A484D">
        <w:rPr>
          <w:spacing w:val="-1"/>
          <w:sz w:val="24"/>
          <w:szCs w:val="24"/>
        </w:rPr>
        <w:t>s</w:t>
      </w:r>
      <w:r w:rsidR="003A484D">
        <w:rPr>
          <w:sz w:val="24"/>
          <w:szCs w:val="24"/>
        </w:rPr>
        <w:t>ked</w:t>
      </w:r>
      <w:r w:rsidR="003A484D">
        <w:rPr>
          <w:spacing w:val="-8"/>
          <w:sz w:val="24"/>
          <w:szCs w:val="24"/>
        </w:rPr>
        <w:t xml:space="preserve"> </w:t>
      </w:r>
      <w:r w:rsidR="003A484D">
        <w:rPr>
          <w:spacing w:val="2"/>
          <w:sz w:val="24"/>
          <w:szCs w:val="24"/>
        </w:rPr>
        <w:t>t</w:t>
      </w:r>
      <w:r w:rsidR="003A484D">
        <w:rPr>
          <w:spacing w:val="-1"/>
          <w:sz w:val="24"/>
          <w:szCs w:val="24"/>
        </w:rPr>
        <w:t>h</w:t>
      </w:r>
      <w:r w:rsidR="003A484D">
        <w:rPr>
          <w:sz w:val="24"/>
          <w:szCs w:val="24"/>
        </w:rPr>
        <w:t>at</w:t>
      </w:r>
      <w:r w:rsidR="003A484D">
        <w:rPr>
          <w:spacing w:val="-7"/>
          <w:sz w:val="24"/>
          <w:szCs w:val="24"/>
        </w:rPr>
        <w:t xml:space="preserve"> </w:t>
      </w:r>
      <w:r w:rsidR="003A484D">
        <w:rPr>
          <w:w w:val="93"/>
          <w:sz w:val="24"/>
          <w:szCs w:val="24"/>
        </w:rPr>
        <w:t>folks</w:t>
      </w:r>
      <w:r w:rsidR="003A484D">
        <w:rPr>
          <w:spacing w:val="11"/>
          <w:w w:val="93"/>
          <w:sz w:val="24"/>
          <w:szCs w:val="24"/>
        </w:rPr>
        <w:t xml:space="preserve"> </w:t>
      </w:r>
      <w:r w:rsidR="003A484D">
        <w:rPr>
          <w:spacing w:val="-1"/>
          <w:w w:val="93"/>
          <w:sz w:val="24"/>
          <w:szCs w:val="24"/>
        </w:rPr>
        <w:t>“</w:t>
      </w:r>
      <w:r w:rsidR="003A484D">
        <w:rPr>
          <w:w w:val="93"/>
          <w:sz w:val="24"/>
          <w:szCs w:val="24"/>
        </w:rPr>
        <w:t>l</w:t>
      </w:r>
      <w:r w:rsidR="003A484D">
        <w:rPr>
          <w:spacing w:val="-1"/>
          <w:w w:val="93"/>
          <w:sz w:val="24"/>
          <w:szCs w:val="24"/>
        </w:rPr>
        <w:t>i</w:t>
      </w:r>
      <w:r w:rsidR="003A484D">
        <w:rPr>
          <w:w w:val="93"/>
          <w:sz w:val="24"/>
          <w:szCs w:val="24"/>
        </w:rPr>
        <w:t>k</w:t>
      </w:r>
      <w:r w:rsidR="003A484D">
        <w:rPr>
          <w:spacing w:val="2"/>
          <w:w w:val="93"/>
          <w:sz w:val="24"/>
          <w:szCs w:val="24"/>
        </w:rPr>
        <w:t>e</w:t>
      </w:r>
      <w:r w:rsidR="003A484D">
        <w:rPr>
          <w:w w:val="93"/>
          <w:sz w:val="24"/>
          <w:szCs w:val="24"/>
        </w:rPr>
        <w:t>”</w:t>
      </w:r>
      <w:r w:rsidR="003A484D">
        <w:rPr>
          <w:spacing w:val="7"/>
          <w:w w:val="93"/>
          <w:sz w:val="24"/>
          <w:szCs w:val="24"/>
        </w:rPr>
        <w:t xml:space="preserve"> </w:t>
      </w:r>
      <w:r w:rsidR="003A484D">
        <w:rPr>
          <w:sz w:val="24"/>
          <w:szCs w:val="24"/>
        </w:rPr>
        <w:t>t</w:t>
      </w:r>
      <w:r w:rsidR="003A484D">
        <w:rPr>
          <w:spacing w:val="-1"/>
          <w:sz w:val="24"/>
          <w:szCs w:val="24"/>
        </w:rPr>
        <w:t>h</w:t>
      </w:r>
      <w:r w:rsidR="003A484D">
        <w:rPr>
          <w:sz w:val="24"/>
          <w:szCs w:val="24"/>
        </w:rPr>
        <w:t>e</w:t>
      </w:r>
      <w:r w:rsidR="003A484D">
        <w:rPr>
          <w:spacing w:val="3"/>
          <w:sz w:val="24"/>
          <w:szCs w:val="24"/>
        </w:rPr>
        <w:t xml:space="preserve"> </w:t>
      </w:r>
      <w:r w:rsidR="003A484D">
        <w:rPr>
          <w:spacing w:val="-1"/>
          <w:sz w:val="24"/>
          <w:szCs w:val="24"/>
        </w:rPr>
        <w:t>p</w:t>
      </w:r>
      <w:r w:rsidR="003A484D">
        <w:rPr>
          <w:sz w:val="24"/>
          <w:szCs w:val="24"/>
        </w:rPr>
        <w:t>age</w:t>
      </w:r>
      <w:r w:rsidR="003A484D">
        <w:rPr>
          <w:spacing w:val="-18"/>
          <w:sz w:val="24"/>
          <w:szCs w:val="24"/>
        </w:rPr>
        <w:t xml:space="preserve"> </w:t>
      </w:r>
      <w:r w:rsidR="003A484D">
        <w:rPr>
          <w:w w:val="101"/>
          <w:sz w:val="24"/>
          <w:szCs w:val="24"/>
        </w:rPr>
        <w:t xml:space="preserve">and </w:t>
      </w:r>
      <w:r w:rsidR="003A484D">
        <w:rPr>
          <w:spacing w:val="1"/>
          <w:sz w:val="24"/>
          <w:szCs w:val="24"/>
        </w:rPr>
        <w:t>c</w:t>
      </w:r>
      <w:r w:rsidR="003A484D">
        <w:rPr>
          <w:sz w:val="24"/>
          <w:szCs w:val="24"/>
        </w:rPr>
        <w:t>ont</w:t>
      </w:r>
      <w:r w:rsidR="003A484D">
        <w:rPr>
          <w:spacing w:val="1"/>
          <w:sz w:val="24"/>
          <w:szCs w:val="24"/>
        </w:rPr>
        <w:t>r</w:t>
      </w:r>
      <w:r w:rsidR="003A484D">
        <w:rPr>
          <w:sz w:val="24"/>
          <w:szCs w:val="24"/>
        </w:rPr>
        <w:t>i</w:t>
      </w:r>
      <w:r w:rsidR="003A484D">
        <w:rPr>
          <w:spacing w:val="-1"/>
          <w:sz w:val="24"/>
          <w:szCs w:val="24"/>
        </w:rPr>
        <w:t>b</w:t>
      </w:r>
      <w:r w:rsidR="003A484D">
        <w:rPr>
          <w:sz w:val="24"/>
          <w:szCs w:val="24"/>
        </w:rPr>
        <w:t>ute.</w:t>
      </w:r>
    </w:p>
    <w:p w:rsidR="009976B6" w:rsidRDefault="009976B6">
      <w:pPr>
        <w:spacing w:before="5" w:line="200" w:lineRule="exact"/>
      </w:pPr>
    </w:p>
    <w:p w:rsidR="009976B6" w:rsidRDefault="003A484D">
      <w:pPr>
        <w:spacing w:before="20" w:line="260" w:lineRule="exact"/>
        <w:ind w:left="100" w:right="79"/>
        <w:rPr>
          <w:sz w:val="24"/>
          <w:szCs w:val="24"/>
        </w:rPr>
      </w:pPr>
      <w:r>
        <w:rPr>
          <w:sz w:val="24"/>
          <w:szCs w:val="24"/>
        </w:rPr>
        <w:t>Marika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aniel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reported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D</w:t>
      </w:r>
      <w:r>
        <w:rPr>
          <w:spacing w:val="1"/>
          <w:w w:val="93"/>
          <w:sz w:val="24"/>
          <w:szCs w:val="24"/>
        </w:rPr>
        <w:t>i</w:t>
      </w:r>
      <w:r>
        <w:rPr>
          <w:spacing w:val="-1"/>
          <w:w w:val="93"/>
          <w:sz w:val="24"/>
          <w:szCs w:val="24"/>
        </w:rPr>
        <w:t>v</w:t>
      </w:r>
      <w:r>
        <w:rPr>
          <w:w w:val="93"/>
          <w:sz w:val="24"/>
          <w:szCs w:val="24"/>
        </w:rPr>
        <w:t>ersity</w:t>
      </w:r>
      <w:r>
        <w:rPr>
          <w:spacing w:val="9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mmittee,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tre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ed</w:t>
      </w:r>
      <w:r>
        <w:rPr>
          <w:spacing w:val="-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w w:val="91"/>
          <w:sz w:val="24"/>
          <w:szCs w:val="24"/>
        </w:rPr>
        <w:t>g</w:t>
      </w:r>
      <w:r>
        <w:rPr>
          <w:w w:val="91"/>
          <w:sz w:val="24"/>
          <w:szCs w:val="24"/>
        </w:rPr>
        <w:t>etting</w:t>
      </w:r>
      <w:r>
        <w:rPr>
          <w:spacing w:val="10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10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mes</w:t>
      </w:r>
      <w:r>
        <w:rPr>
          <w:spacing w:val="-1"/>
          <w:w w:val="95"/>
          <w:sz w:val="24"/>
          <w:szCs w:val="24"/>
        </w:rPr>
        <w:t>s</w:t>
      </w:r>
      <w:r>
        <w:rPr>
          <w:w w:val="95"/>
          <w:sz w:val="24"/>
          <w:szCs w:val="24"/>
        </w:rPr>
        <w:t>age</w:t>
      </w:r>
      <w:r>
        <w:rPr>
          <w:spacing w:val="7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out and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w w:val="94"/>
          <w:sz w:val="24"/>
          <w:szCs w:val="24"/>
        </w:rPr>
        <w:t>w</w:t>
      </w:r>
      <w:r>
        <w:rPr>
          <w:w w:val="94"/>
          <w:sz w:val="24"/>
          <w:szCs w:val="24"/>
        </w:rPr>
        <w:t>o</w:t>
      </w:r>
      <w:r>
        <w:rPr>
          <w:spacing w:val="1"/>
          <w:w w:val="94"/>
          <w:sz w:val="24"/>
          <w:szCs w:val="24"/>
        </w:rPr>
        <w:t>r</w:t>
      </w:r>
      <w:r>
        <w:rPr>
          <w:w w:val="94"/>
          <w:sz w:val="24"/>
          <w:szCs w:val="24"/>
        </w:rPr>
        <w:t>ki</w:t>
      </w:r>
      <w:r>
        <w:rPr>
          <w:spacing w:val="-1"/>
          <w:w w:val="94"/>
          <w:sz w:val="24"/>
          <w:szCs w:val="24"/>
        </w:rPr>
        <w:t>n</w:t>
      </w:r>
      <w:r>
        <w:rPr>
          <w:w w:val="94"/>
          <w:sz w:val="24"/>
          <w:szCs w:val="24"/>
        </w:rPr>
        <w:t>g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ave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resence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mmittee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 xml:space="preserve">an </w:t>
      </w:r>
      <w:r>
        <w:rPr>
          <w:spacing w:val="1"/>
          <w:w w:val="103"/>
          <w:sz w:val="24"/>
          <w:szCs w:val="24"/>
        </w:rPr>
        <w:t>o</w:t>
      </w:r>
      <w:r>
        <w:rPr>
          <w:spacing w:val="2"/>
          <w:w w:val="104"/>
          <w:sz w:val="24"/>
          <w:szCs w:val="24"/>
        </w:rPr>
        <w:t>n</w:t>
      </w:r>
      <w:r>
        <w:rPr>
          <w:w w:val="75"/>
          <w:sz w:val="24"/>
          <w:szCs w:val="24"/>
        </w:rPr>
        <w:t>-</w:t>
      </w:r>
      <w:r>
        <w:rPr>
          <w:w w:val="95"/>
          <w:sz w:val="24"/>
          <w:szCs w:val="24"/>
        </w:rPr>
        <w:t>goin</w:t>
      </w:r>
      <w:r>
        <w:rPr>
          <w:w w:val="82"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pacing w:val="-1"/>
          <w:w w:val="82"/>
          <w:sz w:val="24"/>
          <w:szCs w:val="24"/>
        </w:rPr>
        <w:t>g</w:t>
      </w:r>
      <w:r>
        <w:rPr>
          <w:spacing w:val="3"/>
          <w:w w:val="103"/>
          <w:sz w:val="24"/>
          <w:szCs w:val="24"/>
        </w:rPr>
        <w:t>o</w:t>
      </w:r>
      <w:r>
        <w:rPr>
          <w:w w:val="94"/>
          <w:sz w:val="24"/>
          <w:szCs w:val="24"/>
        </w:rPr>
        <w:t>al.</w:t>
      </w:r>
    </w:p>
    <w:p w:rsidR="009976B6" w:rsidRDefault="009976B6">
      <w:pPr>
        <w:spacing w:before="10" w:line="260" w:lineRule="exact"/>
        <w:rPr>
          <w:sz w:val="26"/>
          <w:szCs w:val="26"/>
        </w:rPr>
      </w:pPr>
    </w:p>
    <w:p w:rsidR="009976B6" w:rsidRDefault="003A484D">
      <w:pPr>
        <w:ind w:left="100" w:right="536"/>
        <w:rPr>
          <w:sz w:val="24"/>
          <w:szCs w:val="24"/>
        </w:rPr>
      </w:pPr>
      <w:r>
        <w:rPr>
          <w:w w:val="90"/>
          <w:sz w:val="24"/>
          <w:szCs w:val="24"/>
        </w:rPr>
        <w:t>Byla</w:t>
      </w:r>
      <w:r>
        <w:rPr>
          <w:spacing w:val="-1"/>
          <w:w w:val="90"/>
          <w:sz w:val="24"/>
          <w:szCs w:val="24"/>
        </w:rPr>
        <w:t>ws</w:t>
      </w:r>
      <w:r>
        <w:rPr>
          <w:w w:val="90"/>
          <w:sz w:val="24"/>
          <w:szCs w:val="24"/>
        </w:rPr>
        <w:t>:</w:t>
      </w:r>
      <w:r>
        <w:rPr>
          <w:spacing w:val="10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ment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w w:val="88"/>
          <w:sz w:val="24"/>
          <w:szCs w:val="24"/>
        </w:rPr>
        <w:t>b</w:t>
      </w:r>
      <w:r>
        <w:rPr>
          <w:spacing w:val="2"/>
          <w:w w:val="88"/>
          <w:sz w:val="24"/>
          <w:szCs w:val="24"/>
        </w:rPr>
        <w:t>y</w:t>
      </w:r>
      <w:del w:id="5" w:author="DiLandro, Daniel M." w:date="2015-08-27T09:41:00Z">
        <w:r w:rsidDel="003A484D">
          <w:rPr>
            <w:w w:val="88"/>
            <w:sz w:val="24"/>
            <w:szCs w:val="24"/>
          </w:rPr>
          <w:delText>-</w:delText>
        </w:r>
      </w:del>
      <w:r>
        <w:rPr>
          <w:w w:val="88"/>
          <w:sz w:val="24"/>
          <w:szCs w:val="24"/>
        </w:rPr>
        <w:t>la</w:t>
      </w:r>
      <w:r>
        <w:rPr>
          <w:spacing w:val="-1"/>
          <w:w w:val="88"/>
          <w:sz w:val="24"/>
          <w:szCs w:val="24"/>
        </w:rPr>
        <w:t>w</w:t>
      </w:r>
      <w:r>
        <w:rPr>
          <w:w w:val="88"/>
          <w:sz w:val="24"/>
          <w:szCs w:val="24"/>
        </w:rPr>
        <w:t>s</w:t>
      </w:r>
      <w:r>
        <w:rPr>
          <w:spacing w:val="8"/>
          <w:w w:val="8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allow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tronic</w:t>
      </w:r>
      <w:r>
        <w:rPr>
          <w:spacing w:val="-23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voting</w:t>
      </w:r>
      <w:r>
        <w:rPr>
          <w:spacing w:val="5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w w:val="89"/>
          <w:sz w:val="24"/>
          <w:szCs w:val="24"/>
        </w:rPr>
        <w:t>w</w:t>
      </w:r>
      <w:r>
        <w:rPr>
          <w:w w:val="89"/>
          <w:sz w:val="24"/>
          <w:szCs w:val="24"/>
        </w:rPr>
        <w:t>as</w:t>
      </w:r>
      <w:r>
        <w:rPr>
          <w:spacing w:val="8"/>
          <w:w w:val="8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ed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14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as </w:t>
      </w:r>
      <w:r>
        <w:rPr>
          <w:w w:val="102"/>
          <w:sz w:val="24"/>
          <w:szCs w:val="24"/>
        </w:rPr>
        <w:t>ap</w:t>
      </w:r>
      <w:r>
        <w:rPr>
          <w:spacing w:val="-1"/>
          <w:w w:val="102"/>
          <w:sz w:val="24"/>
          <w:szCs w:val="24"/>
        </w:rPr>
        <w:t>p</w:t>
      </w:r>
      <w:r>
        <w:rPr>
          <w:w w:val="103"/>
          <w:sz w:val="24"/>
          <w:szCs w:val="24"/>
        </w:rPr>
        <w:t>r</w:t>
      </w:r>
      <w:r>
        <w:rPr>
          <w:spacing w:val="1"/>
          <w:w w:val="103"/>
          <w:sz w:val="24"/>
          <w:szCs w:val="24"/>
        </w:rPr>
        <w:t>o</w:t>
      </w:r>
      <w:r>
        <w:rPr>
          <w:spacing w:val="-1"/>
          <w:w w:val="82"/>
          <w:sz w:val="24"/>
          <w:szCs w:val="24"/>
        </w:rPr>
        <w:t>v</w:t>
      </w:r>
      <w:r>
        <w:rPr>
          <w:w w:val="103"/>
          <w:sz w:val="24"/>
          <w:szCs w:val="24"/>
        </w:rPr>
        <w:t>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17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SAA</w:t>
      </w:r>
      <w:r>
        <w:rPr>
          <w:spacing w:val="2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Cou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l.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ue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w w:val="97"/>
          <w:sz w:val="24"/>
          <w:szCs w:val="24"/>
        </w:rPr>
        <w:t>u</w:t>
      </w:r>
      <w:r>
        <w:rPr>
          <w:spacing w:val="-1"/>
          <w:w w:val="97"/>
          <w:sz w:val="24"/>
          <w:szCs w:val="24"/>
        </w:rPr>
        <w:t>s</w:t>
      </w:r>
      <w:r>
        <w:rPr>
          <w:w w:val="97"/>
          <w:sz w:val="24"/>
          <w:szCs w:val="24"/>
        </w:rPr>
        <w:t>e</w:t>
      </w:r>
      <w:r>
        <w:rPr>
          <w:spacing w:val="-1"/>
          <w:w w:val="97"/>
          <w:sz w:val="24"/>
          <w:szCs w:val="24"/>
        </w:rPr>
        <w:t>/</w:t>
      </w:r>
      <w:r>
        <w:rPr>
          <w:spacing w:val="1"/>
          <w:w w:val="97"/>
          <w:sz w:val="24"/>
          <w:szCs w:val="24"/>
        </w:rPr>
        <w:t>d</w:t>
      </w:r>
      <w:r>
        <w:rPr>
          <w:spacing w:val="2"/>
          <w:w w:val="97"/>
          <w:sz w:val="24"/>
          <w:szCs w:val="24"/>
        </w:rPr>
        <w:t>e</w:t>
      </w:r>
      <w:r>
        <w:rPr>
          <w:w w:val="97"/>
          <w:sz w:val="24"/>
          <w:szCs w:val="24"/>
        </w:rPr>
        <w:t>fi</w:t>
      </w:r>
      <w:r>
        <w:rPr>
          <w:spacing w:val="-1"/>
          <w:w w:val="97"/>
          <w:sz w:val="24"/>
          <w:szCs w:val="24"/>
        </w:rPr>
        <w:t>n</w:t>
      </w:r>
      <w:r>
        <w:rPr>
          <w:w w:val="97"/>
          <w:sz w:val="24"/>
          <w:szCs w:val="24"/>
        </w:rPr>
        <w:t>ition</w:t>
      </w:r>
      <w:r>
        <w:rPr>
          <w:spacing w:val="14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i</w:t>
      </w:r>
      <w:r>
        <w:rPr>
          <w:spacing w:val="-1"/>
          <w:w w:val="94"/>
          <w:sz w:val="24"/>
          <w:szCs w:val="24"/>
        </w:rPr>
        <w:t>n</w:t>
      </w:r>
      <w:r>
        <w:rPr>
          <w:spacing w:val="1"/>
          <w:w w:val="94"/>
          <w:sz w:val="24"/>
          <w:szCs w:val="24"/>
        </w:rPr>
        <w:t>c</w:t>
      </w:r>
      <w:r>
        <w:rPr>
          <w:w w:val="94"/>
          <w:sz w:val="24"/>
          <w:szCs w:val="24"/>
        </w:rPr>
        <w:t>l</w:t>
      </w:r>
      <w:r>
        <w:rPr>
          <w:spacing w:val="-1"/>
          <w:w w:val="94"/>
          <w:sz w:val="24"/>
          <w:szCs w:val="24"/>
        </w:rPr>
        <w:t>us</w:t>
      </w:r>
      <w:r>
        <w:rPr>
          <w:w w:val="94"/>
          <w:sz w:val="24"/>
          <w:szCs w:val="24"/>
        </w:rPr>
        <w:t>i</w:t>
      </w:r>
      <w:r>
        <w:rPr>
          <w:spacing w:val="-1"/>
          <w:w w:val="94"/>
          <w:sz w:val="24"/>
          <w:szCs w:val="24"/>
        </w:rPr>
        <w:t>v</w:t>
      </w:r>
      <w:r>
        <w:rPr>
          <w:w w:val="94"/>
          <w:sz w:val="24"/>
          <w:szCs w:val="24"/>
        </w:rPr>
        <w:t>e</w:t>
      </w:r>
      <w:r>
        <w:rPr>
          <w:spacing w:val="2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terminology</w:t>
      </w:r>
      <w:r>
        <w:rPr>
          <w:spacing w:val="27"/>
          <w:w w:val="9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as </w:t>
      </w:r>
      <w:r>
        <w:rPr>
          <w:spacing w:val="-1"/>
          <w:w w:val="96"/>
          <w:sz w:val="24"/>
          <w:szCs w:val="24"/>
        </w:rPr>
        <w:t>d</w:t>
      </w:r>
      <w:r>
        <w:rPr>
          <w:w w:val="96"/>
          <w:sz w:val="24"/>
          <w:szCs w:val="24"/>
        </w:rPr>
        <w:t>i</w:t>
      </w:r>
      <w:r>
        <w:rPr>
          <w:spacing w:val="-1"/>
          <w:w w:val="96"/>
          <w:sz w:val="24"/>
          <w:szCs w:val="24"/>
        </w:rPr>
        <w:t>s</w:t>
      </w:r>
      <w:r>
        <w:rPr>
          <w:spacing w:val="1"/>
          <w:w w:val="96"/>
          <w:sz w:val="24"/>
          <w:szCs w:val="24"/>
        </w:rPr>
        <w:t>c</w:t>
      </w:r>
      <w:r>
        <w:rPr>
          <w:w w:val="96"/>
          <w:sz w:val="24"/>
          <w:szCs w:val="24"/>
        </w:rPr>
        <w:t>u</w:t>
      </w:r>
      <w:r>
        <w:rPr>
          <w:spacing w:val="-1"/>
          <w:w w:val="96"/>
          <w:sz w:val="24"/>
          <w:szCs w:val="24"/>
        </w:rPr>
        <w:t>s</w:t>
      </w:r>
      <w:r>
        <w:rPr>
          <w:spacing w:val="1"/>
          <w:w w:val="96"/>
          <w:sz w:val="24"/>
          <w:szCs w:val="24"/>
        </w:rPr>
        <w:t>s</w:t>
      </w:r>
      <w:r>
        <w:rPr>
          <w:w w:val="96"/>
          <w:sz w:val="24"/>
          <w:szCs w:val="24"/>
        </w:rPr>
        <w:t>ed</w:t>
      </w:r>
      <w:r>
        <w:rPr>
          <w:spacing w:val="9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8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le</w:t>
      </w:r>
      <w:r>
        <w:rPr>
          <w:spacing w:val="-1"/>
          <w:w w:val="95"/>
          <w:sz w:val="24"/>
          <w:szCs w:val="24"/>
        </w:rPr>
        <w:t>n</w:t>
      </w:r>
      <w:r>
        <w:rPr>
          <w:w w:val="95"/>
          <w:sz w:val="24"/>
          <w:szCs w:val="24"/>
        </w:rPr>
        <w:t>gth</w:t>
      </w:r>
      <w:r>
        <w:rPr>
          <w:spacing w:val="8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</w:t>
      </w:r>
      <w:ins w:id="6" w:author="DiLandro, Daniel M." w:date="2015-08-27T09:41:00Z">
        <w:r>
          <w:rPr>
            <w:sz w:val="24"/>
            <w:szCs w:val="24"/>
          </w:rPr>
          <w:t>,</w:t>
        </w:r>
      </w:ins>
      <w:r>
        <w:rPr>
          <w:spacing w:val="4"/>
          <w:sz w:val="24"/>
          <w:szCs w:val="24"/>
        </w:rPr>
        <w:t xml:space="preserve"> </w:t>
      </w:r>
      <w:r>
        <w:rPr>
          <w:spacing w:val="1"/>
          <w:w w:val="96"/>
          <w:sz w:val="24"/>
          <w:szCs w:val="24"/>
        </w:rPr>
        <w:t>c</w:t>
      </w:r>
      <w:r>
        <w:rPr>
          <w:w w:val="96"/>
          <w:sz w:val="24"/>
          <w:szCs w:val="24"/>
        </w:rPr>
        <w:t>oming</w:t>
      </w:r>
      <w:r>
        <w:rPr>
          <w:spacing w:val="5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w w:val="97"/>
          <w:sz w:val="24"/>
          <w:szCs w:val="24"/>
        </w:rPr>
        <w:t>c</w:t>
      </w:r>
      <w:r>
        <w:rPr>
          <w:w w:val="97"/>
          <w:sz w:val="24"/>
          <w:szCs w:val="24"/>
        </w:rPr>
        <w:t>on</w:t>
      </w:r>
      <w:r>
        <w:rPr>
          <w:spacing w:val="1"/>
          <w:w w:val="97"/>
          <w:sz w:val="24"/>
          <w:szCs w:val="24"/>
        </w:rPr>
        <w:t>c</w:t>
      </w:r>
      <w:r>
        <w:rPr>
          <w:w w:val="97"/>
          <w:sz w:val="24"/>
          <w:szCs w:val="24"/>
        </w:rPr>
        <w:t>l</w:t>
      </w:r>
      <w:r>
        <w:rPr>
          <w:spacing w:val="-1"/>
          <w:w w:val="97"/>
          <w:sz w:val="24"/>
          <w:szCs w:val="24"/>
        </w:rPr>
        <w:t>us</w:t>
      </w:r>
      <w:r>
        <w:rPr>
          <w:w w:val="97"/>
          <w:sz w:val="24"/>
          <w:szCs w:val="24"/>
        </w:rPr>
        <w:t>ion,</w:t>
      </w:r>
      <w:r>
        <w:rPr>
          <w:spacing w:val="9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w w:val="91"/>
          <w:sz w:val="24"/>
          <w:szCs w:val="24"/>
        </w:rPr>
        <w:t>w</w:t>
      </w:r>
      <w:r>
        <w:rPr>
          <w:w w:val="91"/>
          <w:sz w:val="24"/>
          <w:szCs w:val="24"/>
        </w:rPr>
        <w:t>as</w:t>
      </w:r>
      <w:r>
        <w:rPr>
          <w:spacing w:val="-1"/>
          <w:w w:val="91"/>
          <w:sz w:val="24"/>
          <w:szCs w:val="24"/>
        </w:rPr>
        <w:t xml:space="preserve"> s</w:t>
      </w:r>
      <w:r>
        <w:rPr>
          <w:w w:val="91"/>
          <w:sz w:val="24"/>
          <w:szCs w:val="24"/>
        </w:rPr>
        <w:t>u</w:t>
      </w:r>
      <w:r>
        <w:rPr>
          <w:spacing w:val="-1"/>
          <w:w w:val="91"/>
          <w:sz w:val="24"/>
          <w:szCs w:val="24"/>
        </w:rPr>
        <w:t>g</w:t>
      </w:r>
      <w:r>
        <w:rPr>
          <w:w w:val="91"/>
          <w:sz w:val="24"/>
          <w:szCs w:val="24"/>
        </w:rPr>
        <w:t>g</w:t>
      </w:r>
      <w:r>
        <w:rPr>
          <w:spacing w:val="2"/>
          <w:w w:val="91"/>
          <w:sz w:val="24"/>
          <w:szCs w:val="24"/>
        </w:rPr>
        <w:t>e</w:t>
      </w:r>
      <w:r>
        <w:rPr>
          <w:spacing w:val="-1"/>
          <w:w w:val="91"/>
          <w:sz w:val="24"/>
          <w:szCs w:val="24"/>
        </w:rPr>
        <w:t>s</w:t>
      </w:r>
      <w:r>
        <w:rPr>
          <w:w w:val="91"/>
          <w:sz w:val="24"/>
          <w:szCs w:val="24"/>
        </w:rPr>
        <w:t>ted</w:t>
      </w:r>
      <w:r>
        <w:rPr>
          <w:spacing w:val="34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is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ion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ontinue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w w:val="87"/>
          <w:sz w:val="24"/>
          <w:szCs w:val="24"/>
        </w:rPr>
        <w:t>l</w:t>
      </w:r>
      <w:r>
        <w:rPr>
          <w:spacing w:val="1"/>
          <w:w w:val="87"/>
          <w:sz w:val="24"/>
          <w:szCs w:val="24"/>
        </w:rPr>
        <w:t>i</w:t>
      </w:r>
      <w:r>
        <w:rPr>
          <w:spacing w:val="-1"/>
          <w:w w:val="90"/>
          <w:sz w:val="24"/>
          <w:szCs w:val="24"/>
        </w:rPr>
        <w:t>s</w:t>
      </w:r>
      <w:r>
        <w:rPr>
          <w:spacing w:val="1"/>
          <w:w w:val="93"/>
          <w:sz w:val="24"/>
          <w:szCs w:val="24"/>
        </w:rPr>
        <w:t>t</w:t>
      </w:r>
      <w:del w:id="7" w:author="DiLandro, Daniel M." w:date="2015-08-27T09:41:00Z">
        <w:r w:rsidDel="003A484D">
          <w:rPr>
            <w:w w:val="75"/>
            <w:sz w:val="24"/>
            <w:szCs w:val="24"/>
          </w:rPr>
          <w:delText>-</w:delText>
        </w:r>
      </w:del>
      <w:r>
        <w:rPr>
          <w:spacing w:val="1"/>
          <w:w w:val="90"/>
          <w:sz w:val="24"/>
          <w:szCs w:val="24"/>
        </w:rPr>
        <w:t>s</w:t>
      </w:r>
      <w:r>
        <w:rPr>
          <w:w w:val="95"/>
          <w:sz w:val="24"/>
          <w:szCs w:val="24"/>
        </w:rPr>
        <w:t>er</w:t>
      </w:r>
      <w:r>
        <w:rPr>
          <w:spacing w:val="-1"/>
          <w:w w:val="95"/>
          <w:sz w:val="24"/>
          <w:szCs w:val="24"/>
        </w:rPr>
        <w:t>v</w:t>
      </w:r>
      <w:del w:id="8" w:author="DiLandro, Daniel M." w:date="2015-08-27T09:41:00Z">
        <w:r w:rsidDel="003A484D">
          <w:rPr>
            <w:w w:val="101"/>
            <w:sz w:val="24"/>
            <w:szCs w:val="24"/>
          </w:rPr>
          <w:delText>e</w:delText>
        </w:r>
      </w:del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ground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found </w:t>
      </w:r>
      <w:r>
        <w:rPr>
          <w:spacing w:val="-1"/>
          <w:w w:val="91"/>
          <w:sz w:val="24"/>
          <w:szCs w:val="24"/>
        </w:rPr>
        <w:t>w</w:t>
      </w:r>
      <w:r>
        <w:rPr>
          <w:spacing w:val="2"/>
          <w:w w:val="91"/>
          <w:sz w:val="24"/>
          <w:szCs w:val="24"/>
        </w:rPr>
        <w:t>i</w:t>
      </w:r>
      <w:r>
        <w:rPr>
          <w:w w:val="91"/>
          <w:sz w:val="24"/>
          <w:szCs w:val="24"/>
        </w:rPr>
        <w:t>th</w:t>
      </w:r>
      <w:r>
        <w:rPr>
          <w:spacing w:val="9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rega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w w:val="90"/>
          <w:sz w:val="24"/>
          <w:szCs w:val="24"/>
        </w:rPr>
        <w:t>s</w:t>
      </w:r>
      <w:r>
        <w:rPr>
          <w:w w:val="96"/>
          <w:sz w:val="24"/>
          <w:szCs w:val="24"/>
        </w:rPr>
        <w:t>e</w:t>
      </w:r>
      <w:r>
        <w:rPr>
          <w:spacing w:val="-1"/>
          <w:w w:val="96"/>
          <w:sz w:val="24"/>
          <w:szCs w:val="24"/>
        </w:rPr>
        <w:t>l</w:t>
      </w:r>
      <w:r>
        <w:rPr>
          <w:spacing w:val="1"/>
          <w:w w:val="84"/>
          <w:sz w:val="24"/>
          <w:szCs w:val="24"/>
        </w:rPr>
        <w:t>f</w:t>
      </w:r>
      <w:r>
        <w:rPr>
          <w:w w:val="75"/>
          <w:sz w:val="24"/>
          <w:szCs w:val="24"/>
        </w:rPr>
        <w:t xml:space="preserve">-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entif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ion.</w:t>
      </w:r>
    </w:p>
    <w:p w:rsidR="009976B6" w:rsidRDefault="009976B6">
      <w:pPr>
        <w:spacing w:before="13" w:line="260" w:lineRule="exact"/>
        <w:rPr>
          <w:sz w:val="26"/>
          <w:szCs w:val="26"/>
        </w:rPr>
      </w:pPr>
    </w:p>
    <w:p w:rsidR="009976B6" w:rsidRDefault="003A484D">
      <w:pPr>
        <w:ind w:left="100" w:right="108"/>
        <w:rPr>
          <w:sz w:val="24"/>
          <w:szCs w:val="24"/>
        </w:rPr>
      </w:pPr>
      <w:r>
        <w:rPr>
          <w:sz w:val="24"/>
          <w:szCs w:val="24"/>
        </w:rPr>
        <w:t>We</w:t>
      </w:r>
      <w:r>
        <w:rPr>
          <w:spacing w:val="-1"/>
          <w:sz w:val="24"/>
          <w:szCs w:val="24"/>
        </w:rPr>
        <w:t>bs</w:t>
      </w:r>
      <w:r>
        <w:rPr>
          <w:sz w:val="24"/>
          <w:szCs w:val="24"/>
        </w:rPr>
        <w:t>ite: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“</w:t>
      </w:r>
      <w:r>
        <w:rPr>
          <w:w w:val="95"/>
          <w:sz w:val="24"/>
          <w:szCs w:val="24"/>
        </w:rPr>
        <w:t>L</w:t>
      </w:r>
      <w:r>
        <w:rPr>
          <w:spacing w:val="1"/>
          <w:w w:val="95"/>
          <w:sz w:val="24"/>
          <w:szCs w:val="24"/>
        </w:rPr>
        <w:t>a</w:t>
      </w:r>
      <w:r>
        <w:rPr>
          <w:spacing w:val="-1"/>
          <w:w w:val="95"/>
          <w:sz w:val="24"/>
          <w:szCs w:val="24"/>
        </w:rPr>
        <w:t>v</w:t>
      </w:r>
      <w:r>
        <w:rPr>
          <w:w w:val="95"/>
          <w:sz w:val="24"/>
          <w:szCs w:val="24"/>
        </w:rPr>
        <w:t>e</w:t>
      </w:r>
      <w:r>
        <w:rPr>
          <w:spacing w:val="2"/>
          <w:w w:val="95"/>
          <w:sz w:val="24"/>
          <w:szCs w:val="24"/>
        </w:rPr>
        <w:t>n</w:t>
      </w:r>
      <w:r>
        <w:rPr>
          <w:spacing w:val="-1"/>
          <w:w w:val="95"/>
          <w:sz w:val="24"/>
          <w:szCs w:val="24"/>
        </w:rPr>
        <w:t>d</w:t>
      </w:r>
      <w:r>
        <w:rPr>
          <w:w w:val="95"/>
          <w:sz w:val="24"/>
          <w:szCs w:val="24"/>
        </w:rPr>
        <w:t>er</w:t>
      </w:r>
      <w:r>
        <w:rPr>
          <w:spacing w:val="3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Lega</w:t>
      </w:r>
      <w:r>
        <w:rPr>
          <w:spacing w:val="1"/>
          <w:w w:val="95"/>
          <w:sz w:val="24"/>
          <w:szCs w:val="24"/>
        </w:rPr>
        <w:t>c</w:t>
      </w:r>
      <w:r>
        <w:rPr>
          <w:w w:val="95"/>
          <w:sz w:val="24"/>
          <w:szCs w:val="24"/>
        </w:rPr>
        <w:t>i</w:t>
      </w:r>
      <w:r>
        <w:rPr>
          <w:spacing w:val="-1"/>
          <w:w w:val="95"/>
          <w:sz w:val="24"/>
          <w:szCs w:val="24"/>
        </w:rPr>
        <w:t>e</w:t>
      </w:r>
      <w:r>
        <w:rPr>
          <w:w w:val="95"/>
          <w:sz w:val="24"/>
          <w:szCs w:val="24"/>
        </w:rPr>
        <w:t>s”</w:t>
      </w:r>
      <w:r>
        <w:rPr>
          <w:spacing w:val="-11"/>
          <w:w w:val="95"/>
          <w:sz w:val="24"/>
          <w:szCs w:val="24"/>
        </w:rPr>
        <w:t xml:space="preserve"> </w:t>
      </w:r>
      <w:r>
        <w:rPr>
          <w:spacing w:val="-1"/>
          <w:w w:val="88"/>
          <w:sz w:val="24"/>
          <w:szCs w:val="24"/>
        </w:rPr>
        <w:t>(</w:t>
      </w:r>
      <w:hyperlink r:id="rId21">
        <w:r>
          <w:rPr>
            <w:color w:val="0000FF"/>
            <w:spacing w:val="-1"/>
            <w:w w:val="104"/>
            <w:sz w:val="24"/>
            <w:szCs w:val="24"/>
            <w:u w:val="single" w:color="0000FF"/>
          </w:rPr>
          <w:t>h</w:t>
        </w:r>
        <w:r>
          <w:rPr>
            <w:color w:val="0000FF"/>
            <w:w w:val="93"/>
            <w:sz w:val="24"/>
            <w:szCs w:val="24"/>
            <w:u w:val="single" w:color="0000FF"/>
          </w:rPr>
          <w:t>t</w:t>
        </w:r>
        <w:r>
          <w:rPr>
            <w:color w:val="0000FF"/>
            <w:spacing w:val="3"/>
            <w:w w:val="93"/>
            <w:sz w:val="24"/>
            <w:szCs w:val="24"/>
            <w:u w:val="single" w:color="0000FF"/>
          </w:rPr>
          <w:t>t</w:t>
        </w:r>
        <w:r>
          <w:rPr>
            <w:color w:val="0000FF"/>
            <w:spacing w:val="-1"/>
            <w:w w:val="104"/>
            <w:sz w:val="24"/>
            <w:szCs w:val="24"/>
            <w:u w:val="single" w:color="0000FF"/>
          </w:rPr>
          <w:t>p</w:t>
        </w:r>
        <w:r>
          <w:rPr>
            <w:color w:val="0000FF"/>
            <w:spacing w:val="-1"/>
            <w:w w:val="88"/>
            <w:sz w:val="24"/>
            <w:szCs w:val="24"/>
            <w:u w:val="single" w:color="0000FF"/>
          </w:rPr>
          <w:t>:</w:t>
        </w:r>
        <w:r>
          <w:rPr>
            <w:color w:val="0000FF"/>
            <w:spacing w:val="1"/>
            <w:w w:val="105"/>
            <w:sz w:val="24"/>
            <w:szCs w:val="24"/>
            <w:u w:val="single" w:color="0000FF"/>
          </w:rPr>
          <w:t>/</w:t>
        </w:r>
        <w:r>
          <w:rPr>
            <w:color w:val="0000FF"/>
            <w:spacing w:val="-1"/>
            <w:w w:val="105"/>
            <w:sz w:val="24"/>
            <w:szCs w:val="24"/>
            <w:u w:val="single" w:color="0000FF"/>
          </w:rPr>
          <w:t>/</w:t>
        </w:r>
        <w:r>
          <w:rPr>
            <w:color w:val="0000FF"/>
            <w:spacing w:val="1"/>
            <w:w w:val="85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w w:val="85"/>
            <w:sz w:val="24"/>
            <w:szCs w:val="24"/>
            <w:u w:val="single" w:color="0000FF"/>
          </w:rPr>
          <w:t>ww</w:t>
        </w:r>
        <w:r>
          <w:rPr>
            <w:color w:val="0000FF"/>
            <w:w w:val="98"/>
            <w:sz w:val="24"/>
            <w:szCs w:val="24"/>
            <w:u w:val="single" w:color="0000FF"/>
          </w:rPr>
          <w:t>2</w:t>
        </w:r>
        <w:r>
          <w:rPr>
            <w:color w:val="0000FF"/>
            <w:spacing w:val="-1"/>
            <w:w w:val="98"/>
            <w:sz w:val="24"/>
            <w:szCs w:val="24"/>
            <w:u w:val="single" w:color="0000FF"/>
          </w:rPr>
          <w:t>.</w:t>
        </w:r>
        <w:r>
          <w:rPr>
            <w:color w:val="0000FF"/>
            <w:w w:val="99"/>
            <w:sz w:val="24"/>
            <w:szCs w:val="24"/>
            <w:u w:val="single" w:color="0000FF"/>
          </w:rPr>
          <w:t>a</w:t>
        </w:r>
        <w:r>
          <w:rPr>
            <w:color w:val="0000FF"/>
            <w:spacing w:val="4"/>
            <w:w w:val="99"/>
            <w:sz w:val="24"/>
            <w:szCs w:val="24"/>
            <w:u w:val="single" w:color="0000FF"/>
          </w:rPr>
          <w:t>r</w:t>
        </w:r>
        <w:r>
          <w:rPr>
            <w:color w:val="0000FF"/>
            <w:spacing w:val="1"/>
            <w:w w:val="93"/>
            <w:sz w:val="24"/>
            <w:szCs w:val="24"/>
            <w:u w:val="single" w:color="0000FF"/>
          </w:rPr>
          <w:t>c</w:t>
        </w:r>
        <w:r>
          <w:rPr>
            <w:color w:val="0000FF"/>
            <w:spacing w:val="-1"/>
            <w:w w:val="104"/>
            <w:sz w:val="24"/>
            <w:szCs w:val="24"/>
            <w:u w:val="single" w:color="0000FF"/>
          </w:rPr>
          <w:t>h</w:t>
        </w:r>
        <w:r>
          <w:rPr>
            <w:color w:val="0000FF"/>
            <w:w w:val="84"/>
            <w:sz w:val="24"/>
            <w:szCs w:val="24"/>
            <w:u w:val="single" w:color="0000FF"/>
          </w:rPr>
          <w:t>i</w:t>
        </w:r>
        <w:r>
          <w:rPr>
            <w:color w:val="0000FF"/>
            <w:spacing w:val="-1"/>
            <w:w w:val="84"/>
            <w:sz w:val="24"/>
            <w:szCs w:val="24"/>
            <w:u w:val="single" w:color="0000FF"/>
          </w:rPr>
          <w:t>v</w:t>
        </w:r>
        <w:r>
          <w:rPr>
            <w:color w:val="0000FF"/>
            <w:w w:val="89"/>
            <w:sz w:val="24"/>
            <w:szCs w:val="24"/>
            <w:u w:val="single" w:color="0000FF"/>
          </w:rPr>
          <w:t>i</w:t>
        </w:r>
        <w:r>
          <w:rPr>
            <w:color w:val="0000FF"/>
            <w:spacing w:val="-1"/>
            <w:w w:val="89"/>
            <w:sz w:val="24"/>
            <w:szCs w:val="24"/>
            <w:u w:val="single" w:color="0000FF"/>
          </w:rPr>
          <w:t>s</w:t>
        </w:r>
        <w:r>
          <w:rPr>
            <w:color w:val="0000FF"/>
            <w:w w:val="92"/>
            <w:sz w:val="24"/>
            <w:szCs w:val="24"/>
            <w:u w:val="single" w:color="0000FF"/>
          </w:rPr>
          <w:t>t</w:t>
        </w:r>
        <w:r>
          <w:rPr>
            <w:color w:val="0000FF"/>
            <w:spacing w:val="1"/>
            <w:w w:val="92"/>
            <w:sz w:val="24"/>
            <w:szCs w:val="24"/>
            <w:u w:val="single" w:color="0000FF"/>
          </w:rPr>
          <w:t>s</w:t>
        </w:r>
        <w:r>
          <w:rPr>
            <w:color w:val="0000FF"/>
            <w:spacing w:val="-1"/>
            <w:w w:val="97"/>
            <w:sz w:val="24"/>
            <w:szCs w:val="24"/>
            <w:u w:val="single" w:color="0000FF"/>
          </w:rPr>
          <w:t>.</w:t>
        </w:r>
        <w:r>
          <w:rPr>
            <w:color w:val="0000FF"/>
            <w:w w:val="103"/>
            <w:sz w:val="24"/>
            <w:szCs w:val="24"/>
            <w:u w:val="single" w:color="0000FF"/>
          </w:rPr>
          <w:t>o</w:t>
        </w:r>
        <w:r>
          <w:rPr>
            <w:color w:val="0000FF"/>
            <w:spacing w:val="1"/>
            <w:w w:val="103"/>
            <w:sz w:val="24"/>
            <w:szCs w:val="24"/>
            <w:u w:val="single" w:color="0000FF"/>
          </w:rPr>
          <w:t>r</w:t>
        </w:r>
        <w:r>
          <w:rPr>
            <w:color w:val="0000FF"/>
            <w:w w:val="90"/>
            <w:sz w:val="24"/>
            <w:szCs w:val="24"/>
            <w:u w:val="single" w:color="0000FF"/>
          </w:rPr>
          <w:t>g</w:t>
        </w:r>
        <w:r>
          <w:rPr>
            <w:color w:val="0000FF"/>
            <w:spacing w:val="-1"/>
            <w:w w:val="90"/>
            <w:sz w:val="24"/>
            <w:szCs w:val="24"/>
            <w:u w:val="single" w:color="0000FF"/>
          </w:rPr>
          <w:t>/</w:t>
        </w:r>
        <w:r>
          <w:rPr>
            <w:color w:val="0000FF"/>
            <w:w w:val="99"/>
            <w:sz w:val="24"/>
            <w:szCs w:val="24"/>
            <w:u w:val="single" w:color="0000FF"/>
          </w:rPr>
          <w:t>grou</w:t>
        </w:r>
        <w:r>
          <w:rPr>
            <w:color w:val="0000FF"/>
            <w:spacing w:val="2"/>
            <w:w w:val="99"/>
            <w:sz w:val="24"/>
            <w:szCs w:val="24"/>
            <w:u w:val="single" w:color="0000FF"/>
          </w:rPr>
          <w:t>p</w:t>
        </w:r>
        <w:r>
          <w:rPr>
            <w:color w:val="0000FF"/>
            <w:spacing w:val="-1"/>
            <w:w w:val="90"/>
            <w:sz w:val="24"/>
            <w:szCs w:val="24"/>
            <w:u w:val="single" w:color="0000FF"/>
          </w:rPr>
          <w:t>s</w:t>
        </w:r>
        <w:r>
          <w:rPr>
            <w:color w:val="0000FF"/>
            <w:spacing w:val="-1"/>
            <w:w w:val="105"/>
            <w:sz w:val="24"/>
            <w:szCs w:val="24"/>
            <w:u w:val="single" w:color="0000FF"/>
          </w:rPr>
          <w:t>/</w:t>
        </w:r>
        <w:r>
          <w:rPr>
            <w:color w:val="0000FF"/>
            <w:w w:val="96"/>
            <w:sz w:val="24"/>
            <w:szCs w:val="24"/>
            <w:u w:val="single" w:color="0000FF"/>
          </w:rPr>
          <w:t>l</w:t>
        </w:r>
        <w:r>
          <w:rPr>
            <w:color w:val="0000FF"/>
            <w:spacing w:val="1"/>
            <w:w w:val="96"/>
            <w:sz w:val="24"/>
            <w:szCs w:val="24"/>
            <w:u w:val="single" w:color="0000FF"/>
          </w:rPr>
          <w:t>e</w:t>
        </w:r>
        <w:r>
          <w:rPr>
            <w:color w:val="0000FF"/>
            <w:spacing w:val="-1"/>
            <w:w w:val="90"/>
            <w:sz w:val="24"/>
            <w:szCs w:val="24"/>
            <w:u w:val="single" w:color="0000FF"/>
          </w:rPr>
          <w:t>s</w:t>
        </w:r>
        <w:r>
          <w:rPr>
            <w:color w:val="0000FF"/>
            <w:w w:val="97"/>
            <w:sz w:val="24"/>
            <w:szCs w:val="24"/>
            <w:u w:val="single" w:color="0000FF"/>
          </w:rPr>
          <w:t>b</w:t>
        </w:r>
        <w:r>
          <w:rPr>
            <w:color w:val="0000FF"/>
            <w:spacing w:val="-1"/>
            <w:w w:val="97"/>
            <w:sz w:val="24"/>
            <w:szCs w:val="24"/>
            <w:u w:val="single" w:color="0000FF"/>
          </w:rPr>
          <w:t>i</w:t>
        </w:r>
        <w:r>
          <w:rPr>
            <w:color w:val="0000FF"/>
            <w:spacing w:val="3"/>
            <w:w w:val="96"/>
            <w:sz w:val="24"/>
            <w:szCs w:val="24"/>
            <w:u w:val="single" w:color="0000FF"/>
          </w:rPr>
          <w:t>a</w:t>
        </w:r>
        <w:r>
          <w:rPr>
            <w:color w:val="0000FF"/>
            <w:spacing w:val="3"/>
            <w:w w:val="104"/>
            <w:sz w:val="24"/>
            <w:szCs w:val="24"/>
            <w:u w:val="single" w:color="0000FF"/>
          </w:rPr>
          <w:t>n</w:t>
        </w:r>
        <w:r>
          <w:rPr>
            <w:color w:val="0000FF"/>
            <w:w w:val="75"/>
            <w:sz w:val="24"/>
            <w:szCs w:val="24"/>
            <w:u w:val="single" w:color="0000FF"/>
          </w:rPr>
          <w:t>-</w:t>
        </w:r>
        <w:r>
          <w:rPr>
            <w:color w:val="0000FF"/>
            <w:w w:val="101"/>
            <w:sz w:val="24"/>
            <w:szCs w:val="24"/>
            <w:u w:val="single" w:color="0000FF"/>
          </w:rPr>
          <w:t>and</w:t>
        </w:r>
        <w:r>
          <w:rPr>
            <w:color w:val="0000FF"/>
            <w:w w:val="75"/>
            <w:sz w:val="24"/>
            <w:szCs w:val="24"/>
            <w:u w:val="single" w:color="0000FF"/>
          </w:rPr>
          <w:t>-</w:t>
        </w:r>
        <w:r>
          <w:rPr>
            <w:color w:val="0000FF"/>
            <w:w w:val="87"/>
            <w:sz w:val="24"/>
            <w:szCs w:val="24"/>
            <w:u w:val="single" w:color="0000FF"/>
          </w:rPr>
          <w:t>ga</w:t>
        </w:r>
        <w:r>
          <w:rPr>
            <w:color w:val="0000FF"/>
            <w:spacing w:val="1"/>
            <w:w w:val="87"/>
            <w:sz w:val="24"/>
            <w:szCs w:val="24"/>
            <w:u w:val="single" w:color="0000FF"/>
          </w:rPr>
          <w:t>y</w:t>
        </w:r>
        <w:r>
          <w:rPr>
            <w:color w:val="0000FF"/>
            <w:w w:val="75"/>
            <w:sz w:val="24"/>
            <w:szCs w:val="24"/>
            <w:u w:val="single" w:color="0000FF"/>
          </w:rPr>
          <w:t>-</w:t>
        </w:r>
        <w:r>
          <w:rPr>
            <w:color w:val="0000FF"/>
            <w:w w:val="99"/>
            <w:sz w:val="24"/>
            <w:szCs w:val="24"/>
            <w:u w:val="single" w:color="0000FF"/>
          </w:rPr>
          <w:t>a</w:t>
        </w:r>
        <w:r>
          <w:rPr>
            <w:color w:val="0000FF"/>
            <w:spacing w:val="1"/>
            <w:w w:val="99"/>
            <w:sz w:val="24"/>
            <w:szCs w:val="24"/>
            <w:u w:val="single" w:color="0000FF"/>
          </w:rPr>
          <w:t>r</w:t>
        </w:r>
        <w:r>
          <w:rPr>
            <w:color w:val="0000FF"/>
            <w:spacing w:val="1"/>
            <w:w w:val="93"/>
            <w:sz w:val="24"/>
            <w:szCs w:val="24"/>
            <w:u w:val="single" w:color="0000FF"/>
          </w:rPr>
          <w:t>c</w:t>
        </w:r>
        <w:r>
          <w:rPr>
            <w:color w:val="0000FF"/>
            <w:spacing w:val="-1"/>
            <w:w w:val="104"/>
            <w:sz w:val="24"/>
            <w:szCs w:val="24"/>
            <w:u w:val="single" w:color="0000FF"/>
          </w:rPr>
          <w:t>h</w:t>
        </w:r>
        <w:r>
          <w:rPr>
            <w:color w:val="0000FF"/>
            <w:w w:val="84"/>
            <w:sz w:val="24"/>
            <w:szCs w:val="24"/>
            <w:u w:val="single" w:color="0000FF"/>
          </w:rPr>
          <w:t>i</w:t>
        </w:r>
        <w:r>
          <w:rPr>
            <w:color w:val="0000FF"/>
            <w:spacing w:val="-1"/>
            <w:w w:val="84"/>
            <w:sz w:val="24"/>
            <w:szCs w:val="24"/>
            <w:u w:val="single" w:color="0000FF"/>
          </w:rPr>
          <w:t>v</w:t>
        </w:r>
        <w:r>
          <w:rPr>
            <w:color w:val="0000FF"/>
            <w:w w:val="96"/>
            <w:sz w:val="24"/>
            <w:szCs w:val="24"/>
            <w:u w:val="single" w:color="0000FF"/>
          </w:rPr>
          <w:t>es</w:t>
        </w:r>
        <w:r>
          <w:rPr>
            <w:color w:val="0000FF"/>
            <w:w w:val="75"/>
            <w:sz w:val="24"/>
            <w:szCs w:val="24"/>
            <w:u w:val="single" w:color="0000FF"/>
          </w:rPr>
          <w:t>-</w:t>
        </w:r>
      </w:hyperlink>
      <w:r>
        <w:rPr>
          <w:color w:val="0000FF"/>
          <w:w w:val="75"/>
          <w:sz w:val="24"/>
          <w:szCs w:val="24"/>
        </w:rPr>
        <w:t xml:space="preserve"> </w:t>
      </w:r>
      <w:hyperlink r:id="rId22">
        <w:r>
          <w:rPr>
            <w:color w:val="0000FF"/>
            <w:w w:val="103"/>
            <w:sz w:val="24"/>
            <w:szCs w:val="24"/>
            <w:u w:val="single" w:color="0000FF"/>
          </w:rPr>
          <w:t>r</w:t>
        </w:r>
        <w:r>
          <w:rPr>
            <w:color w:val="0000FF"/>
            <w:spacing w:val="1"/>
            <w:w w:val="103"/>
            <w:sz w:val="24"/>
            <w:szCs w:val="24"/>
            <w:u w:val="single" w:color="0000FF"/>
          </w:rPr>
          <w:t>o</w:t>
        </w:r>
        <w:r>
          <w:rPr>
            <w:color w:val="0000FF"/>
            <w:w w:val="103"/>
            <w:sz w:val="24"/>
            <w:szCs w:val="24"/>
            <w:u w:val="single" w:color="0000FF"/>
          </w:rPr>
          <w:t>u</w:t>
        </w:r>
        <w:r>
          <w:rPr>
            <w:color w:val="0000FF"/>
            <w:spacing w:val="-1"/>
            <w:w w:val="103"/>
            <w:sz w:val="24"/>
            <w:szCs w:val="24"/>
            <w:u w:val="single" w:color="0000FF"/>
          </w:rPr>
          <w:t>n</w:t>
        </w:r>
        <w:r>
          <w:rPr>
            <w:color w:val="0000FF"/>
            <w:spacing w:val="-1"/>
            <w:w w:val="104"/>
            <w:sz w:val="24"/>
            <w:szCs w:val="24"/>
            <w:u w:val="single" w:color="0000FF"/>
          </w:rPr>
          <w:t>d</w:t>
        </w:r>
        <w:r>
          <w:rPr>
            <w:color w:val="0000FF"/>
            <w:w w:val="95"/>
            <w:sz w:val="24"/>
            <w:szCs w:val="24"/>
            <w:u w:val="single" w:color="0000FF"/>
          </w:rPr>
          <w:t>t</w:t>
        </w:r>
        <w:r>
          <w:rPr>
            <w:color w:val="0000FF"/>
            <w:spacing w:val="1"/>
            <w:w w:val="95"/>
            <w:sz w:val="24"/>
            <w:szCs w:val="24"/>
            <w:u w:val="single" w:color="0000FF"/>
          </w:rPr>
          <w:t>a</w:t>
        </w:r>
        <w:r>
          <w:rPr>
            <w:color w:val="0000FF"/>
            <w:w w:val="97"/>
            <w:sz w:val="24"/>
            <w:szCs w:val="24"/>
            <w:u w:val="single" w:color="0000FF"/>
          </w:rPr>
          <w:t>b</w:t>
        </w:r>
        <w:r>
          <w:rPr>
            <w:color w:val="0000FF"/>
            <w:spacing w:val="-1"/>
            <w:w w:val="97"/>
            <w:sz w:val="24"/>
            <w:szCs w:val="24"/>
            <w:u w:val="single" w:color="0000FF"/>
          </w:rPr>
          <w:t>l</w:t>
        </w:r>
        <w:r>
          <w:rPr>
            <w:color w:val="0000FF"/>
            <w:w w:val="101"/>
            <w:sz w:val="24"/>
            <w:szCs w:val="24"/>
            <w:u w:val="single" w:color="0000FF"/>
          </w:rPr>
          <w:t>e</w:t>
        </w:r>
        <w:r>
          <w:rPr>
            <w:color w:val="0000FF"/>
            <w:w w:val="75"/>
            <w:sz w:val="24"/>
            <w:szCs w:val="24"/>
            <w:u w:val="single" w:color="0000FF"/>
          </w:rPr>
          <w:t>-</w:t>
        </w:r>
        <w:proofErr w:type="spellStart"/>
        <w:r>
          <w:rPr>
            <w:color w:val="0000FF"/>
            <w:w w:val="92"/>
            <w:sz w:val="24"/>
            <w:szCs w:val="24"/>
            <w:u w:val="single" w:color="0000FF"/>
          </w:rPr>
          <w:t>laga</w:t>
        </w:r>
        <w:r>
          <w:rPr>
            <w:color w:val="0000FF"/>
            <w:spacing w:val="1"/>
            <w:w w:val="92"/>
            <w:sz w:val="24"/>
            <w:szCs w:val="24"/>
            <w:u w:val="single" w:color="0000FF"/>
          </w:rPr>
          <w:t>r</w:t>
        </w:r>
        <w:proofErr w:type="spellEnd"/>
        <w:r>
          <w:rPr>
            <w:color w:val="0000FF"/>
            <w:spacing w:val="-1"/>
            <w:w w:val="105"/>
            <w:sz w:val="24"/>
            <w:szCs w:val="24"/>
            <w:u w:val="single" w:color="0000FF"/>
          </w:rPr>
          <w:t>/</w:t>
        </w:r>
        <w:r>
          <w:rPr>
            <w:color w:val="0000FF"/>
            <w:w w:val="88"/>
            <w:sz w:val="24"/>
            <w:szCs w:val="24"/>
            <w:u w:val="single" w:color="0000FF"/>
          </w:rPr>
          <w:t>la</w:t>
        </w:r>
        <w:r>
          <w:rPr>
            <w:color w:val="0000FF"/>
            <w:spacing w:val="-1"/>
            <w:w w:val="88"/>
            <w:sz w:val="24"/>
            <w:szCs w:val="24"/>
            <w:u w:val="single" w:color="0000FF"/>
          </w:rPr>
          <w:t>v</w:t>
        </w:r>
        <w:r>
          <w:rPr>
            <w:color w:val="0000FF"/>
            <w:w w:val="103"/>
            <w:sz w:val="24"/>
            <w:szCs w:val="24"/>
            <w:u w:val="single" w:color="0000FF"/>
          </w:rPr>
          <w:t>en</w:t>
        </w:r>
        <w:r>
          <w:rPr>
            <w:color w:val="0000FF"/>
            <w:spacing w:val="-1"/>
            <w:w w:val="103"/>
            <w:sz w:val="24"/>
            <w:szCs w:val="24"/>
            <w:u w:val="single" w:color="0000FF"/>
          </w:rPr>
          <w:t>d</w:t>
        </w:r>
        <w:r>
          <w:rPr>
            <w:color w:val="0000FF"/>
            <w:w w:val="101"/>
            <w:sz w:val="24"/>
            <w:szCs w:val="24"/>
            <w:u w:val="single" w:color="0000FF"/>
          </w:rPr>
          <w:t>e</w:t>
        </w:r>
        <w:r>
          <w:rPr>
            <w:color w:val="0000FF"/>
            <w:spacing w:val="3"/>
            <w:w w:val="104"/>
            <w:sz w:val="24"/>
            <w:szCs w:val="24"/>
            <w:u w:val="single" w:color="0000FF"/>
          </w:rPr>
          <w:t>r</w:t>
        </w:r>
        <w:r>
          <w:rPr>
            <w:color w:val="0000FF"/>
            <w:w w:val="75"/>
            <w:sz w:val="24"/>
            <w:szCs w:val="24"/>
            <w:u w:val="single" w:color="0000FF"/>
          </w:rPr>
          <w:t>-</w:t>
        </w:r>
        <w:r>
          <w:rPr>
            <w:color w:val="0000FF"/>
            <w:w w:val="96"/>
            <w:sz w:val="24"/>
            <w:szCs w:val="24"/>
            <w:u w:val="single" w:color="0000FF"/>
          </w:rPr>
          <w:t>l</w:t>
        </w:r>
        <w:r>
          <w:rPr>
            <w:color w:val="0000FF"/>
            <w:spacing w:val="-1"/>
            <w:w w:val="96"/>
            <w:sz w:val="24"/>
            <w:szCs w:val="24"/>
            <w:u w:val="single" w:color="0000FF"/>
          </w:rPr>
          <w:t>e</w:t>
        </w:r>
        <w:r>
          <w:rPr>
            <w:color w:val="0000FF"/>
            <w:w w:val="90"/>
            <w:sz w:val="24"/>
            <w:szCs w:val="24"/>
            <w:u w:val="single" w:color="0000FF"/>
          </w:rPr>
          <w:t>ga</w:t>
        </w:r>
        <w:r>
          <w:rPr>
            <w:color w:val="0000FF"/>
            <w:spacing w:val="1"/>
            <w:w w:val="90"/>
            <w:sz w:val="24"/>
            <w:szCs w:val="24"/>
            <w:u w:val="single" w:color="0000FF"/>
          </w:rPr>
          <w:t>c</w:t>
        </w:r>
        <w:r>
          <w:rPr>
            <w:color w:val="0000FF"/>
            <w:w w:val="96"/>
            <w:sz w:val="24"/>
            <w:szCs w:val="24"/>
            <w:u w:val="single" w:color="0000FF"/>
          </w:rPr>
          <w:t>i</w:t>
        </w:r>
        <w:r>
          <w:rPr>
            <w:color w:val="0000FF"/>
            <w:spacing w:val="-1"/>
            <w:w w:val="96"/>
            <w:sz w:val="24"/>
            <w:szCs w:val="24"/>
            <w:u w:val="single" w:color="0000FF"/>
          </w:rPr>
          <w:t>e</w:t>
        </w:r>
        <w:r>
          <w:rPr>
            <w:color w:val="0000FF"/>
            <w:w w:val="90"/>
            <w:sz w:val="24"/>
            <w:szCs w:val="24"/>
            <w:u w:val="single" w:color="0000FF"/>
          </w:rPr>
          <w:t>s</w:t>
        </w:r>
        <w:r>
          <w:rPr>
            <w:color w:val="0000FF"/>
            <w:w w:val="75"/>
            <w:sz w:val="24"/>
            <w:szCs w:val="24"/>
            <w:u w:val="single" w:color="0000FF"/>
          </w:rPr>
          <w:t>-</w:t>
        </w:r>
        <w:r>
          <w:rPr>
            <w:color w:val="0000FF"/>
            <w:w w:val="92"/>
            <w:sz w:val="24"/>
            <w:szCs w:val="24"/>
            <w:u w:val="single" w:color="0000FF"/>
          </w:rPr>
          <w:t>g</w:t>
        </w:r>
        <w:r>
          <w:rPr>
            <w:color w:val="0000FF"/>
            <w:spacing w:val="-1"/>
            <w:w w:val="92"/>
            <w:sz w:val="24"/>
            <w:szCs w:val="24"/>
            <w:u w:val="single" w:color="0000FF"/>
          </w:rPr>
          <w:t>u</w:t>
        </w:r>
        <w:r>
          <w:rPr>
            <w:color w:val="0000FF"/>
            <w:spacing w:val="2"/>
            <w:w w:val="87"/>
            <w:sz w:val="24"/>
            <w:szCs w:val="24"/>
            <w:u w:val="single" w:color="0000FF"/>
          </w:rPr>
          <w:t>i</w:t>
        </w:r>
        <w:r>
          <w:rPr>
            <w:color w:val="0000FF"/>
            <w:spacing w:val="-1"/>
            <w:w w:val="104"/>
            <w:sz w:val="24"/>
            <w:szCs w:val="24"/>
            <w:u w:val="single" w:color="0000FF"/>
          </w:rPr>
          <w:t>d</w:t>
        </w:r>
        <w:r>
          <w:rPr>
            <w:color w:val="0000FF"/>
            <w:w w:val="101"/>
            <w:sz w:val="24"/>
            <w:szCs w:val="24"/>
            <w:u w:val="single" w:color="0000FF"/>
          </w:rPr>
          <w:t>e</w:t>
        </w:r>
        <w:r>
          <w:rPr>
            <w:color w:val="000000"/>
            <w:w w:val="88"/>
            <w:sz w:val="24"/>
            <w:szCs w:val="24"/>
          </w:rPr>
          <w:t>)</w:t>
        </w:r>
      </w:hyperlink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resour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1"/>
          <w:w w:val="91"/>
          <w:sz w:val="24"/>
          <w:szCs w:val="24"/>
        </w:rPr>
        <w:t>w</w:t>
      </w:r>
      <w:r>
        <w:rPr>
          <w:color w:val="000000"/>
          <w:w w:val="91"/>
          <w:sz w:val="24"/>
          <w:szCs w:val="24"/>
        </w:rPr>
        <w:t>as</w:t>
      </w:r>
      <w:r>
        <w:rPr>
          <w:color w:val="000000"/>
          <w:spacing w:val="-1"/>
          <w:w w:val="91"/>
          <w:sz w:val="24"/>
          <w:szCs w:val="24"/>
        </w:rPr>
        <w:t xml:space="preserve"> </w:t>
      </w:r>
      <w:r>
        <w:rPr>
          <w:color w:val="000000"/>
          <w:w w:val="91"/>
          <w:sz w:val="24"/>
          <w:szCs w:val="24"/>
        </w:rPr>
        <w:t>ag</w:t>
      </w:r>
      <w:r>
        <w:rPr>
          <w:color w:val="000000"/>
          <w:spacing w:val="1"/>
          <w:w w:val="91"/>
          <w:sz w:val="24"/>
          <w:szCs w:val="24"/>
        </w:rPr>
        <w:t>a</w:t>
      </w:r>
      <w:r>
        <w:rPr>
          <w:color w:val="000000"/>
          <w:w w:val="91"/>
          <w:sz w:val="24"/>
          <w:szCs w:val="24"/>
        </w:rPr>
        <w:t>in</w:t>
      </w:r>
      <w:r>
        <w:rPr>
          <w:color w:val="000000"/>
          <w:spacing w:val="18"/>
          <w:w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op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of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w w:val="96"/>
          <w:sz w:val="24"/>
          <w:szCs w:val="24"/>
        </w:rPr>
        <w:t>d</w:t>
      </w:r>
      <w:r>
        <w:rPr>
          <w:color w:val="000000"/>
          <w:spacing w:val="-1"/>
          <w:w w:val="96"/>
          <w:sz w:val="24"/>
          <w:szCs w:val="24"/>
        </w:rPr>
        <w:t>is</w:t>
      </w:r>
      <w:r>
        <w:rPr>
          <w:color w:val="000000"/>
          <w:spacing w:val="1"/>
          <w:w w:val="96"/>
          <w:sz w:val="24"/>
          <w:szCs w:val="24"/>
        </w:rPr>
        <w:t>c</w:t>
      </w:r>
      <w:r>
        <w:rPr>
          <w:color w:val="000000"/>
          <w:w w:val="96"/>
          <w:sz w:val="24"/>
          <w:szCs w:val="24"/>
        </w:rPr>
        <w:t>u</w:t>
      </w:r>
      <w:r>
        <w:rPr>
          <w:color w:val="000000"/>
          <w:spacing w:val="-1"/>
          <w:w w:val="96"/>
          <w:sz w:val="24"/>
          <w:szCs w:val="24"/>
        </w:rPr>
        <w:t>ss</w:t>
      </w:r>
      <w:r>
        <w:rPr>
          <w:color w:val="000000"/>
          <w:w w:val="96"/>
          <w:sz w:val="24"/>
          <w:szCs w:val="24"/>
        </w:rPr>
        <w:t>io</w:t>
      </w:r>
      <w:r>
        <w:rPr>
          <w:color w:val="000000"/>
          <w:spacing w:val="2"/>
          <w:w w:val="96"/>
          <w:sz w:val="24"/>
          <w:szCs w:val="24"/>
        </w:rPr>
        <w:t>n</w:t>
      </w:r>
      <w:r>
        <w:rPr>
          <w:color w:val="000000"/>
          <w:w w:val="96"/>
          <w:sz w:val="24"/>
          <w:szCs w:val="24"/>
        </w:rPr>
        <w:t>.</w:t>
      </w:r>
      <w:r>
        <w:rPr>
          <w:color w:val="000000"/>
          <w:spacing w:val="6"/>
          <w:w w:val="9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pd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h</w:t>
      </w:r>
      <w:r>
        <w:rPr>
          <w:color w:val="000000"/>
          <w:sz w:val="24"/>
          <w:szCs w:val="24"/>
        </w:rPr>
        <w:t>at to</w:t>
      </w:r>
      <w:ins w:id="9" w:author="DiLandro, Daniel M." w:date="2015-08-27T09:42:00Z">
        <w:r>
          <w:rPr>
            <w:color w:val="000000"/>
            <w:sz w:val="24"/>
            <w:szCs w:val="24"/>
          </w:rPr>
          <w:t>ok</w:t>
        </w:r>
      </w:ins>
      <w:del w:id="10" w:author="DiLandro, Daniel M." w:date="2015-08-27T09:42:00Z">
        <w:r w:rsidDel="003A484D">
          <w:rPr>
            <w:color w:val="000000"/>
            <w:sz w:val="24"/>
            <w:szCs w:val="24"/>
          </w:rPr>
          <w:delText>o</w:delText>
        </w:r>
      </w:del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p</w:t>
      </w:r>
      <w:r>
        <w:rPr>
          <w:color w:val="000000"/>
          <w:sz w:val="24"/>
          <w:szCs w:val="24"/>
        </w:rPr>
        <w:t>la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w w:val="91"/>
          <w:sz w:val="24"/>
          <w:szCs w:val="24"/>
        </w:rPr>
        <w:t>few</w:t>
      </w:r>
      <w:r>
        <w:rPr>
          <w:color w:val="000000"/>
          <w:spacing w:val="-2"/>
          <w:w w:val="91"/>
          <w:sz w:val="24"/>
          <w:szCs w:val="24"/>
        </w:rPr>
        <w:t xml:space="preserve"> </w:t>
      </w:r>
      <w:r>
        <w:rPr>
          <w:color w:val="000000"/>
          <w:w w:val="91"/>
          <w:sz w:val="24"/>
          <w:szCs w:val="24"/>
        </w:rPr>
        <w:t>ye</w:t>
      </w:r>
      <w:r>
        <w:rPr>
          <w:color w:val="000000"/>
          <w:spacing w:val="1"/>
          <w:w w:val="91"/>
          <w:sz w:val="24"/>
          <w:szCs w:val="24"/>
        </w:rPr>
        <w:t>a</w:t>
      </w:r>
      <w:r>
        <w:rPr>
          <w:color w:val="000000"/>
          <w:w w:val="91"/>
          <w:sz w:val="24"/>
          <w:szCs w:val="24"/>
        </w:rPr>
        <w:t>rs</w:t>
      </w:r>
      <w:r>
        <w:rPr>
          <w:color w:val="000000"/>
          <w:spacing w:val="23"/>
          <w:w w:val="91"/>
          <w:sz w:val="24"/>
          <w:szCs w:val="24"/>
        </w:rPr>
        <w:t xml:space="preserve"> </w:t>
      </w:r>
      <w:r>
        <w:rPr>
          <w:color w:val="000000"/>
          <w:w w:val="91"/>
          <w:sz w:val="24"/>
          <w:szCs w:val="24"/>
        </w:rPr>
        <w:t>ago</w:t>
      </w:r>
      <w:r>
        <w:rPr>
          <w:color w:val="000000"/>
          <w:spacing w:val="10"/>
          <w:w w:val="91"/>
          <w:sz w:val="24"/>
          <w:szCs w:val="24"/>
        </w:rPr>
        <w:t xml:space="preserve"> </w:t>
      </w:r>
      <w:r>
        <w:rPr>
          <w:color w:val="000000"/>
          <w:spacing w:val="-1"/>
          <w:w w:val="91"/>
          <w:sz w:val="24"/>
          <w:szCs w:val="24"/>
        </w:rPr>
        <w:t>w</w:t>
      </w:r>
      <w:r>
        <w:rPr>
          <w:color w:val="000000"/>
          <w:w w:val="91"/>
          <w:sz w:val="24"/>
          <w:szCs w:val="24"/>
        </w:rPr>
        <w:t>as</w:t>
      </w:r>
      <w:r>
        <w:rPr>
          <w:color w:val="000000"/>
          <w:spacing w:val="-1"/>
          <w:w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on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erted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>ount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of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effo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t.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q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es</w:t>
      </w:r>
      <w:r>
        <w:rPr>
          <w:color w:val="000000"/>
          <w:sz w:val="24"/>
          <w:szCs w:val="24"/>
        </w:rPr>
        <w:t>tion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as</w:t>
      </w:r>
      <w:r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w w:val="94"/>
          <w:sz w:val="24"/>
          <w:szCs w:val="24"/>
        </w:rPr>
        <w:t>n</w:t>
      </w:r>
      <w:r>
        <w:rPr>
          <w:color w:val="000000"/>
          <w:w w:val="94"/>
          <w:sz w:val="24"/>
          <w:szCs w:val="24"/>
        </w:rPr>
        <w:t>e</w:t>
      </w:r>
      <w:r>
        <w:rPr>
          <w:color w:val="000000"/>
          <w:spacing w:val="1"/>
          <w:w w:val="94"/>
          <w:sz w:val="24"/>
          <w:szCs w:val="24"/>
        </w:rPr>
        <w:t>c</w:t>
      </w:r>
      <w:r>
        <w:rPr>
          <w:color w:val="000000"/>
          <w:w w:val="94"/>
          <w:sz w:val="24"/>
          <w:szCs w:val="24"/>
        </w:rPr>
        <w:t>e</w:t>
      </w:r>
      <w:r>
        <w:rPr>
          <w:color w:val="000000"/>
          <w:spacing w:val="-1"/>
          <w:w w:val="94"/>
          <w:sz w:val="24"/>
          <w:szCs w:val="24"/>
        </w:rPr>
        <w:t>ss</w:t>
      </w:r>
      <w:r>
        <w:rPr>
          <w:color w:val="000000"/>
          <w:w w:val="94"/>
          <w:sz w:val="24"/>
          <w:szCs w:val="24"/>
        </w:rPr>
        <w:t>ity</w:t>
      </w:r>
      <w:r>
        <w:rPr>
          <w:color w:val="000000"/>
          <w:spacing w:val="4"/>
          <w:w w:val="9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of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LL </w:t>
      </w:r>
      <w:r>
        <w:rPr>
          <w:color w:val="000000"/>
          <w:spacing w:val="-1"/>
          <w:w w:val="93"/>
          <w:sz w:val="24"/>
          <w:szCs w:val="24"/>
        </w:rPr>
        <w:t>w</w:t>
      </w:r>
      <w:r>
        <w:rPr>
          <w:color w:val="000000"/>
          <w:w w:val="93"/>
          <w:sz w:val="24"/>
          <w:szCs w:val="24"/>
        </w:rPr>
        <w:t>ith</w:t>
      </w:r>
      <w:r>
        <w:rPr>
          <w:color w:val="000000"/>
          <w:spacing w:val="-1"/>
          <w:w w:val="93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w w:val="93"/>
          <w:sz w:val="24"/>
          <w:szCs w:val="24"/>
        </w:rPr>
        <w:t>A</w:t>
      </w:r>
      <w:r>
        <w:rPr>
          <w:color w:val="000000"/>
          <w:w w:val="93"/>
          <w:sz w:val="24"/>
          <w:szCs w:val="24"/>
        </w:rPr>
        <w:t>r</w:t>
      </w:r>
      <w:r>
        <w:rPr>
          <w:color w:val="000000"/>
          <w:spacing w:val="1"/>
          <w:w w:val="93"/>
          <w:sz w:val="24"/>
          <w:szCs w:val="24"/>
        </w:rPr>
        <w:t>c</w:t>
      </w:r>
      <w:r>
        <w:rPr>
          <w:color w:val="000000"/>
          <w:spacing w:val="-1"/>
          <w:w w:val="93"/>
          <w:sz w:val="24"/>
          <w:szCs w:val="24"/>
        </w:rPr>
        <w:t>h</w:t>
      </w:r>
      <w:r>
        <w:rPr>
          <w:color w:val="000000"/>
          <w:spacing w:val="2"/>
          <w:w w:val="93"/>
          <w:sz w:val="24"/>
          <w:szCs w:val="24"/>
        </w:rPr>
        <w:t>i</w:t>
      </w:r>
      <w:r>
        <w:rPr>
          <w:color w:val="000000"/>
          <w:spacing w:val="-1"/>
          <w:w w:val="93"/>
          <w:sz w:val="24"/>
          <w:szCs w:val="24"/>
        </w:rPr>
        <w:t>v</w:t>
      </w:r>
      <w:r>
        <w:rPr>
          <w:color w:val="000000"/>
          <w:w w:val="93"/>
          <w:sz w:val="24"/>
          <w:szCs w:val="24"/>
        </w:rPr>
        <w:t>e</w:t>
      </w:r>
      <w:ins w:id="11" w:author="DiLandro, Daniel M." w:date="2015-08-27T09:42:00Z">
        <w:r>
          <w:rPr>
            <w:color w:val="000000"/>
            <w:w w:val="93"/>
            <w:sz w:val="24"/>
            <w:szCs w:val="24"/>
          </w:rPr>
          <w:t>G</w:t>
        </w:r>
      </w:ins>
      <w:del w:id="12" w:author="DiLandro, Daniel M." w:date="2015-08-27T09:42:00Z">
        <w:r w:rsidDel="003A484D">
          <w:rPr>
            <w:color w:val="000000"/>
            <w:spacing w:val="-1"/>
            <w:w w:val="93"/>
            <w:sz w:val="24"/>
            <w:szCs w:val="24"/>
          </w:rPr>
          <w:delText>s</w:delText>
        </w:r>
        <w:r w:rsidDel="003A484D">
          <w:rPr>
            <w:color w:val="000000"/>
            <w:w w:val="93"/>
            <w:sz w:val="24"/>
            <w:szCs w:val="24"/>
          </w:rPr>
          <w:delText>g</w:delText>
        </w:r>
      </w:del>
      <w:r>
        <w:rPr>
          <w:color w:val="000000"/>
          <w:w w:val="93"/>
          <w:sz w:val="24"/>
          <w:szCs w:val="24"/>
        </w:rPr>
        <w:t>r</w:t>
      </w:r>
      <w:r>
        <w:rPr>
          <w:color w:val="000000"/>
          <w:spacing w:val="2"/>
          <w:w w:val="93"/>
          <w:sz w:val="24"/>
          <w:szCs w:val="24"/>
        </w:rPr>
        <w:t>i</w:t>
      </w:r>
      <w:r>
        <w:rPr>
          <w:color w:val="000000"/>
          <w:w w:val="93"/>
          <w:sz w:val="24"/>
          <w:szCs w:val="24"/>
        </w:rPr>
        <w:t>d</w:t>
      </w:r>
      <w:proofErr w:type="spellEnd"/>
      <w:r>
        <w:rPr>
          <w:color w:val="000000"/>
          <w:spacing w:val="25"/>
          <w:w w:val="9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and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ot</w:t>
      </w:r>
      <w:r>
        <w:rPr>
          <w:color w:val="000000"/>
          <w:spacing w:val="1"/>
          <w:sz w:val="24"/>
          <w:szCs w:val="24"/>
        </w:rPr>
        <w:t>h</w:t>
      </w:r>
      <w:r>
        <w:rPr>
          <w:color w:val="000000"/>
          <w:sz w:val="24"/>
          <w:szCs w:val="24"/>
        </w:rPr>
        <w:t>er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resour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es</w:t>
      </w:r>
      <w:r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1"/>
          <w:w w:val="89"/>
          <w:sz w:val="24"/>
          <w:szCs w:val="24"/>
        </w:rPr>
        <w:t>w</w:t>
      </w:r>
      <w:r>
        <w:rPr>
          <w:color w:val="000000"/>
          <w:w w:val="89"/>
          <w:sz w:val="24"/>
          <w:szCs w:val="24"/>
        </w:rPr>
        <w:t>as</w:t>
      </w:r>
      <w:r>
        <w:rPr>
          <w:color w:val="000000"/>
          <w:spacing w:val="8"/>
          <w:w w:val="89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d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d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J</w:t>
      </w:r>
      <w:r>
        <w:rPr>
          <w:color w:val="000000"/>
          <w:sz w:val="24"/>
          <w:szCs w:val="24"/>
        </w:rPr>
        <w:t>ohanna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2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h</w:t>
      </w:r>
      <w:r>
        <w:rPr>
          <w:color w:val="000000"/>
          <w:sz w:val="24"/>
          <w:szCs w:val="24"/>
        </w:rPr>
        <w:t>as</w:t>
      </w:r>
      <w:r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1"/>
          <w:w w:val="92"/>
          <w:sz w:val="24"/>
          <w:szCs w:val="24"/>
        </w:rPr>
        <w:t>g</w:t>
      </w:r>
      <w:r>
        <w:rPr>
          <w:color w:val="000000"/>
          <w:w w:val="92"/>
          <w:sz w:val="24"/>
          <w:szCs w:val="24"/>
        </w:rPr>
        <w:t>r</w:t>
      </w:r>
      <w:r>
        <w:rPr>
          <w:color w:val="000000"/>
          <w:spacing w:val="1"/>
          <w:w w:val="92"/>
          <w:sz w:val="24"/>
          <w:szCs w:val="24"/>
        </w:rPr>
        <w:t>ac</w:t>
      </w:r>
      <w:r>
        <w:rPr>
          <w:color w:val="000000"/>
          <w:w w:val="92"/>
          <w:sz w:val="24"/>
          <w:szCs w:val="24"/>
        </w:rPr>
        <w:t>iou</w:t>
      </w:r>
      <w:r>
        <w:rPr>
          <w:color w:val="000000"/>
          <w:spacing w:val="-1"/>
          <w:w w:val="92"/>
          <w:sz w:val="24"/>
          <w:szCs w:val="24"/>
        </w:rPr>
        <w:t>s</w:t>
      </w:r>
      <w:r>
        <w:rPr>
          <w:color w:val="000000"/>
          <w:w w:val="92"/>
          <w:sz w:val="24"/>
          <w:szCs w:val="24"/>
        </w:rPr>
        <w:t>ly</w:t>
      </w:r>
      <w:r>
        <w:rPr>
          <w:color w:val="000000"/>
          <w:spacing w:val="12"/>
          <w:w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offered</w:t>
      </w:r>
      <w:r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 u</w:t>
      </w:r>
      <w:r>
        <w:rPr>
          <w:color w:val="000000"/>
          <w:spacing w:val="-1"/>
          <w:sz w:val="24"/>
          <w:szCs w:val="24"/>
        </w:rPr>
        <w:t>pd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w w:val="93"/>
          <w:sz w:val="24"/>
          <w:szCs w:val="24"/>
        </w:rPr>
        <w:t>s</w:t>
      </w:r>
      <w:r>
        <w:rPr>
          <w:color w:val="000000"/>
          <w:w w:val="93"/>
          <w:sz w:val="24"/>
          <w:szCs w:val="24"/>
        </w:rPr>
        <w:t>ite,</w:t>
      </w:r>
      <w:r>
        <w:rPr>
          <w:color w:val="000000"/>
          <w:spacing w:val="7"/>
          <w:w w:val="9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if</w:t>
      </w:r>
      <w:r>
        <w:rPr>
          <w:color w:val="000000"/>
          <w:spacing w:val="-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materi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2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9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z w:val="24"/>
          <w:szCs w:val="24"/>
        </w:rPr>
        <w:t>ent</w:t>
      </w:r>
      <w:r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her,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but </w:t>
      </w:r>
      <w:r>
        <w:rPr>
          <w:color w:val="000000"/>
          <w:w w:val="96"/>
          <w:sz w:val="24"/>
          <w:szCs w:val="24"/>
        </w:rPr>
        <w:t>oth</w:t>
      </w:r>
      <w:r>
        <w:rPr>
          <w:color w:val="000000"/>
          <w:spacing w:val="-1"/>
          <w:w w:val="96"/>
          <w:sz w:val="24"/>
          <w:szCs w:val="24"/>
        </w:rPr>
        <w:t>e</w:t>
      </w:r>
      <w:r>
        <w:rPr>
          <w:color w:val="000000"/>
          <w:w w:val="96"/>
          <w:sz w:val="24"/>
          <w:szCs w:val="24"/>
        </w:rPr>
        <w:t>r</w:t>
      </w:r>
      <w:r>
        <w:rPr>
          <w:color w:val="000000"/>
          <w:spacing w:val="2"/>
          <w:w w:val="96"/>
          <w:sz w:val="24"/>
          <w:szCs w:val="24"/>
        </w:rPr>
        <w:t>w</w:t>
      </w:r>
      <w:r>
        <w:rPr>
          <w:color w:val="000000"/>
          <w:w w:val="96"/>
          <w:sz w:val="24"/>
          <w:szCs w:val="24"/>
        </w:rPr>
        <w:t>i</w:t>
      </w:r>
      <w:r>
        <w:rPr>
          <w:color w:val="000000"/>
          <w:spacing w:val="-1"/>
          <w:w w:val="96"/>
          <w:sz w:val="24"/>
          <w:szCs w:val="24"/>
        </w:rPr>
        <w:t>s</w:t>
      </w:r>
      <w:r>
        <w:rPr>
          <w:color w:val="000000"/>
          <w:w w:val="96"/>
          <w:sz w:val="24"/>
          <w:szCs w:val="24"/>
        </w:rPr>
        <w:t>e</w:t>
      </w:r>
      <w:r>
        <w:rPr>
          <w:color w:val="000000"/>
          <w:spacing w:val="4"/>
          <w:w w:val="9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s</w:t>
      </w:r>
      <w:r>
        <w:rPr>
          <w:color w:val="000000"/>
          <w:sz w:val="24"/>
          <w:szCs w:val="24"/>
        </w:rPr>
        <w:t>ite</w:t>
      </w:r>
      <w:r>
        <w:rPr>
          <w:color w:val="000000"/>
          <w:spacing w:val="-21"/>
          <w:sz w:val="24"/>
          <w:szCs w:val="24"/>
        </w:rPr>
        <w:t xml:space="preserve"> </w:t>
      </w:r>
      <w:r>
        <w:rPr>
          <w:color w:val="000000"/>
          <w:spacing w:val="-1"/>
          <w:w w:val="86"/>
          <w:sz w:val="24"/>
          <w:szCs w:val="24"/>
        </w:rPr>
        <w:t>w</w:t>
      </w:r>
      <w:r>
        <w:rPr>
          <w:color w:val="000000"/>
          <w:w w:val="86"/>
          <w:sz w:val="24"/>
          <w:szCs w:val="24"/>
        </w:rPr>
        <w:t>i</w:t>
      </w:r>
      <w:r>
        <w:rPr>
          <w:color w:val="000000"/>
          <w:spacing w:val="1"/>
          <w:w w:val="86"/>
          <w:sz w:val="24"/>
          <w:szCs w:val="24"/>
        </w:rPr>
        <w:t>l</w:t>
      </w:r>
      <w:r>
        <w:rPr>
          <w:color w:val="000000"/>
          <w:w w:val="86"/>
          <w:sz w:val="24"/>
          <w:szCs w:val="24"/>
        </w:rPr>
        <w:t>l</w:t>
      </w:r>
      <w:r>
        <w:rPr>
          <w:color w:val="000000"/>
          <w:spacing w:val="9"/>
          <w:w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remain </w:t>
      </w:r>
      <w:r>
        <w:rPr>
          <w:color w:val="000000"/>
          <w:spacing w:val="-1"/>
          <w:w w:val="90"/>
          <w:sz w:val="24"/>
          <w:szCs w:val="24"/>
        </w:rPr>
        <w:t>l</w:t>
      </w:r>
      <w:r>
        <w:rPr>
          <w:color w:val="000000"/>
          <w:w w:val="90"/>
          <w:sz w:val="24"/>
          <w:szCs w:val="24"/>
        </w:rPr>
        <w:t>a</w:t>
      </w:r>
      <w:r>
        <w:rPr>
          <w:color w:val="000000"/>
          <w:spacing w:val="1"/>
          <w:w w:val="90"/>
          <w:sz w:val="24"/>
          <w:szCs w:val="24"/>
        </w:rPr>
        <w:t>r</w:t>
      </w:r>
      <w:r>
        <w:rPr>
          <w:color w:val="000000"/>
          <w:w w:val="90"/>
          <w:sz w:val="24"/>
          <w:szCs w:val="24"/>
        </w:rPr>
        <w:t>g</w:t>
      </w:r>
      <w:r>
        <w:rPr>
          <w:color w:val="000000"/>
          <w:spacing w:val="-1"/>
          <w:w w:val="90"/>
          <w:sz w:val="24"/>
          <w:szCs w:val="24"/>
        </w:rPr>
        <w:t>e</w:t>
      </w:r>
      <w:r>
        <w:rPr>
          <w:color w:val="000000"/>
          <w:w w:val="90"/>
          <w:sz w:val="24"/>
          <w:szCs w:val="24"/>
        </w:rPr>
        <w:t>ly</w:t>
      </w:r>
      <w:r>
        <w:rPr>
          <w:color w:val="000000"/>
          <w:spacing w:val="12"/>
          <w:w w:val="9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s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ti</w:t>
      </w:r>
      <w:r>
        <w:rPr>
          <w:color w:val="000000"/>
          <w:spacing w:val="3"/>
          <w:sz w:val="24"/>
          <w:szCs w:val="24"/>
        </w:rPr>
        <w:t>c</w:t>
      </w:r>
      <w:r>
        <w:rPr>
          <w:color w:val="000000"/>
          <w:sz w:val="24"/>
          <w:szCs w:val="24"/>
        </w:rPr>
        <w:t>.</w:t>
      </w:r>
    </w:p>
    <w:p w:rsidR="009976B6" w:rsidRDefault="003A484D">
      <w:pPr>
        <w:spacing w:before="3" w:line="260" w:lineRule="exact"/>
        <w:ind w:left="100" w:right="270" w:firstLine="720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eer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H</w:t>
      </w:r>
      <w:r>
        <w:rPr>
          <w:w w:val="95"/>
          <w:sz w:val="24"/>
          <w:szCs w:val="24"/>
        </w:rPr>
        <w:t>i</w:t>
      </w:r>
      <w:r>
        <w:rPr>
          <w:spacing w:val="-1"/>
          <w:w w:val="95"/>
          <w:sz w:val="24"/>
          <w:szCs w:val="24"/>
        </w:rPr>
        <w:t>s</w:t>
      </w:r>
      <w:r>
        <w:rPr>
          <w:w w:val="95"/>
          <w:sz w:val="24"/>
          <w:szCs w:val="24"/>
        </w:rPr>
        <w:t>to</w:t>
      </w:r>
      <w:r>
        <w:rPr>
          <w:spacing w:val="1"/>
          <w:w w:val="95"/>
          <w:sz w:val="24"/>
          <w:szCs w:val="24"/>
        </w:rPr>
        <w:t>r</w:t>
      </w:r>
      <w:r>
        <w:rPr>
          <w:w w:val="95"/>
          <w:sz w:val="24"/>
          <w:szCs w:val="24"/>
        </w:rPr>
        <w:t>y</w:t>
      </w:r>
      <w:r>
        <w:rPr>
          <w:spacing w:val="24"/>
          <w:w w:val="95"/>
          <w:sz w:val="24"/>
          <w:szCs w:val="24"/>
        </w:rPr>
        <w:t xml:space="preserve"> </w:t>
      </w:r>
      <w:r>
        <w:rPr>
          <w:spacing w:val="1"/>
          <w:w w:val="95"/>
          <w:sz w:val="24"/>
          <w:szCs w:val="24"/>
        </w:rPr>
        <w:t>S</w:t>
      </w:r>
      <w:r>
        <w:rPr>
          <w:w w:val="95"/>
          <w:sz w:val="24"/>
          <w:szCs w:val="24"/>
        </w:rPr>
        <w:t>o</w:t>
      </w:r>
      <w:r>
        <w:rPr>
          <w:spacing w:val="1"/>
          <w:w w:val="95"/>
          <w:sz w:val="24"/>
          <w:szCs w:val="24"/>
        </w:rPr>
        <w:t>c</w:t>
      </w:r>
      <w:r>
        <w:rPr>
          <w:w w:val="95"/>
          <w:sz w:val="24"/>
          <w:szCs w:val="24"/>
        </w:rPr>
        <w:t>i</w:t>
      </w:r>
      <w:r>
        <w:rPr>
          <w:spacing w:val="-2"/>
          <w:w w:val="95"/>
          <w:sz w:val="24"/>
          <w:szCs w:val="24"/>
        </w:rPr>
        <w:t>a</w:t>
      </w:r>
      <w:r>
        <w:rPr>
          <w:w w:val="95"/>
          <w:sz w:val="24"/>
          <w:szCs w:val="24"/>
        </w:rPr>
        <w:t>l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ia</w:t>
      </w:r>
      <w:r>
        <w:rPr>
          <w:spacing w:val="-7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(</w:t>
      </w:r>
      <w:r>
        <w:rPr>
          <w:spacing w:val="1"/>
          <w:w w:val="94"/>
          <w:sz w:val="24"/>
          <w:szCs w:val="24"/>
        </w:rPr>
        <w:t>s</w:t>
      </w:r>
      <w:r>
        <w:rPr>
          <w:w w:val="94"/>
          <w:sz w:val="24"/>
          <w:szCs w:val="24"/>
        </w:rPr>
        <w:t>ee:</w:t>
      </w:r>
      <w:r>
        <w:rPr>
          <w:spacing w:val="5"/>
          <w:w w:val="94"/>
          <w:sz w:val="24"/>
          <w:szCs w:val="24"/>
        </w:rPr>
        <w:t xml:space="preserve"> </w:t>
      </w:r>
      <w:hyperlink r:id="rId23">
        <w:r>
          <w:rPr>
            <w:spacing w:val="-1"/>
            <w:w w:val="104"/>
            <w:sz w:val="24"/>
            <w:szCs w:val="24"/>
          </w:rPr>
          <w:t>h</w:t>
        </w:r>
        <w:r>
          <w:rPr>
            <w:w w:val="93"/>
            <w:sz w:val="24"/>
            <w:szCs w:val="24"/>
          </w:rPr>
          <w:t>t</w:t>
        </w:r>
        <w:r>
          <w:rPr>
            <w:spacing w:val="3"/>
            <w:w w:val="93"/>
            <w:sz w:val="24"/>
            <w:szCs w:val="24"/>
          </w:rPr>
          <w:t>t</w:t>
        </w:r>
        <w:r>
          <w:rPr>
            <w:spacing w:val="-1"/>
            <w:w w:val="104"/>
            <w:sz w:val="24"/>
            <w:szCs w:val="24"/>
          </w:rPr>
          <w:t>p</w:t>
        </w:r>
        <w:r>
          <w:rPr>
            <w:spacing w:val="-1"/>
            <w:w w:val="88"/>
            <w:sz w:val="24"/>
            <w:szCs w:val="24"/>
          </w:rPr>
          <w:t>:</w:t>
        </w:r>
        <w:r>
          <w:rPr>
            <w:spacing w:val="1"/>
            <w:w w:val="105"/>
            <w:sz w:val="24"/>
            <w:szCs w:val="24"/>
          </w:rPr>
          <w:t>/</w:t>
        </w:r>
        <w:r>
          <w:rPr>
            <w:spacing w:val="-1"/>
            <w:w w:val="105"/>
            <w:sz w:val="24"/>
            <w:szCs w:val="24"/>
          </w:rPr>
          <w:t>/</w:t>
        </w:r>
        <w:r>
          <w:rPr>
            <w:spacing w:val="1"/>
            <w:w w:val="85"/>
            <w:sz w:val="24"/>
            <w:szCs w:val="24"/>
          </w:rPr>
          <w:t>w</w:t>
        </w:r>
        <w:r>
          <w:rPr>
            <w:spacing w:val="-1"/>
            <w:w w:val="85"/>
            <w:sz w:val="24"/>
            <w:szCs w:val="24"/>
          </w:rPr>
          <w:t>w</w:t>
        </w:r>
        <w:r>
          <w:rPr>
            <w:spacing w:val="2"/>
            <w:w w:val="85"/>
            <w:sz w:val="24"/>
            <w:szCs w:val="24"/>
          </w:rPr>
          <w:t>w</w:t>
        </w:r>
        <w:r>
          <w:rPr>
            <w:spacing w:val="2"/>
            <w:w w:val="98"/>
            <w:sz w:val="24"/>
            <w:szCs w:val="24"/>
          </w:rPr>
          <w:t>2</w:t>
        </w:r>
        <w:r>
          <w:rPr>
            <w:spacing w:val="-1"/>
            <w:w w:val="97"/>
            <w:sz w:val="24"/>
            <w:szCs w:val="24"/>
          </w:rPr>
          <w:t>.</w:t>
        </w:r>
        <w:r>
          <w:rPr>
            <w:w w:val="99"/>
            <w:sz w:val="24"/>
            <w:szCs w:val="24"/>
          </w:rPr>
          <w:t>a</w:t>
        </w:r>
        <w:r>
          <w:rPr>
            <w:spacing w:val="1"/>
            <w:w w:val="99"/>
            <w:sz w:val="24"/>
            <w:szCs w:val="24"/>
          </w:rPr>
          <w:t>r</w:t>
        </w:r>
        <w:r>
          <w:rPr>
            <w:spacing w:val="1"/>
            <w:w w:val="93"/>
            <w:sz w:val="24"/>
            <w:szCs w:val="24"/>
          </w:rPr>
          <w:t>c</w:t>
        </w:r>
        <w:r>
          <w:rPr>
            <w:spacing w:val="-1"/>
            <w:w w:val="104"/>
            <w:sz w:val="24"/>
            <w:szCs w:val="24"/>
          </w:rPr>
          <w:t>h</w:t>
        </w:r>
        <w:r>
          <w:rPr>
            <w:w w:val="84"/>
            <w:sz w:val="24"/>
            <w:szCs w:val="24"/>
          </w:rPr>
          <w:t>i</w:t>
        </w:r>
        <w:r>
          <w:rPr>
            <w:spacing w:val="-1"/>
            <w:w w:val="84"/>
            <w:sz w:val="24"/>
            <w:szCs w:val="24"/>
          </w:rPr>
          <w:t>v</w:t>
        </w:r>
        <w:r>
          <w:rPr>
            <w:w w:val="89"/>
            <w:sz w:val="24"/>
            <w:szCs w:val="24"/>
          </w:rPr>
          <w:t>i</w:t>
        </w:r>
        <w:r>
          <w:rPr>
            <w:spacing w:val="-1"/>
            <w:w w:val="89"/>
            <w:sz w:val="24"/>
            <w:szCs w:val="24"/>
          </w:rPr>
          <w:t>s</w:t>
        </w:r>
        <w:r>
          <w:rPr>
            <w:w w:val="92"/>
            <w:sz w:val="24"/>
            <w:szCs w:val="24"/>
          </w:rPr>
          <w:t>t</w:t>
        </w:r>
        <w:r>
          <w:rPr>
            <w:spacing w:val="1"/>
            <w:w w:val="92"/>
            <w:sz w:val="24"/>
            <w:szCs w:val="24"/>
          </w:rPr>
          <w:t>s</w:t>
        </w:r>
        <w:r>
          <w:rPr>
            <w:spacing w:val="-1"/>
            <w:w w:val="97"/>
            <w:sz w:val="24"/>
            <w:szCs w:val="24"/>
          </w:rPr>
          <w:t>.</w:t>
        </w:r>
        <w:r>
          <w:rPr>
            <w:w w:val="103"/>
            <w:sz w:val="24"/>
            <w:szCs w:val="24"/>
          </w:rPr>
          <w:t>o</w:t>
        </w:r>
        <w:r>
          <w:rPr>
            <w:spacing w:val="1"/>
            <w:w w:val="103"/>
            <w:sz w:val="24"/>
            <w:szCs w:val="24"/>
          </w:rPr>
          <w:t>r</w:t>
        </w:r>
        <w:r>
          <w:rPr>
            <w:w w:val="90"/>
            <w:sz w:val="24"/>
            <w:szCs w:val="24"/>
          </w:rPr>
          <w:t>g</w:t>
        </w:r>
        <w:r>
          <w:rPr>
            <w:spacing w:val="-1"/>
            <w:w w:val="90"/>
            <w:sz w:val="24"/>
            <w:szCs w:val="24"/>
          </w:rPr>
          <w:t>/</w:t>
        </w:r>
        <w:r>
          <w:rPr>
            <w:w w:val="99"/>
            <w:sz w:val="24"/>
            <w:szCs w:val="24"/>
          </w:rPr>
          <w:t>grou</w:t>
        </w:r>
        <w:r>
          <w:rPr>
            <w:spacing w:val="-1"/>
            <w:w w:val="99"/>
            <w:sz w:val="24"/>
            <w:szCs w:val="24"/>
          </w:rPr>
          <w:t>p</w:t>
        </w:r>
        <w:r>
          <w:rPr>
            <w:spacing w:val="1"/>
            <w:w w:val="90"/>
            <w:sz w:val="24"/>
            <w:szCs w:val="24"/>
          </w:rPr>
          <w:t>s</w:t>
        </w:r>
        <w:r>
          <w:rPr>
            <w:spacing w:val="-1"/>
            <w:w w:val="105"/>
            <w:sz w:val="24"/>
            <w:szCs w:val="24"/>
          </w:rPr>
          <w:t>/</w:t>
        </w:r>
        <w:r>
          <w:rPr>
            <w:w w:val="96"/>
            <w:sz w:val="24"/>
            <w:szCs w:val="24"/>
          </w:rPr>
          <w:t>l</w:t>
        </w:r>
        <w:r>
          <w:rPr>
            <w:spacing w:val="-1"/>
            <w:w w:val="96"/>
            <w:sz w:val="24"/>
            <w:szCs w:val="24"/>
          </w:rPr>
          <w:t>e</w:t>
        </w:r>
        <w:r>
          <w:rPr>
            <w:spacing w:val="1"/>
            <w:w w:val="90"/>
            <w:sz w:val="24"/>
            <w:szCs w:val="24"/>
          </w:rPr>
          <w:t>s</w:t>
        </w:r>
        <w:r>
          <w:rPr>
            <w:spacing w:val="2"/>
            <w:w w:val="102"/>
            <w:sz w:val="24"/>
            <w:szCs w:val="24"/>
          </w:rPr>
          <w:t>b</w:t>
        </w:r>
        <w:r>
          <w:rPr>
            <w:w w:val="97"/>
            <w:sz w:val="24"/>
            <w:szCs w:val="24"/>
          </w:rPr>
          <w:t>ia</w:t>
        </w:r>
        <w:r>
          <w:rPr>
            <w:spacing w:val="3"/>
            <w:w w:val="97"/>
            <w:sz w:val="24"/>
            <w:szCs w:val="24"/>
          </w:rPr>
          <w:t>n</w:t>
        </w:r>
        <w:r>
          <w:rPr>
            <w:w w:val="75"/>
            <w:sz w:val="24"/>
            <w:szCs w:val="24"/>
          </w:rPr>
          <w:t>-</w:t>
        </w:r>
        <w:r>
          <w:rPr>
            <w:w w:val="101"/>
            <w:sz w:val="24"/>
            <w:szCs w:val="24"/>
          </w:rPr>
          <w:t>and</w:t>
        </w:r>
        <w:r>
          <w:rPr>
            <w:w w:val="75"/>
            <w:sz w:val="24"/>
            <w:szCs w:val="24"/>
          </w:rPr>
          <w:t>-</w:t>
        </w:r>
        <w:r>
          <w:rPr>
            <w:w w:val="87"/>
            <w:sz w:val="24"/>
            <w:szCs w:val="24"/>
          </w:rPr>
          <w:t>ga</w:t>
        </w:r>
        <w:r>
          <w:rPr>
            <w:spacing w:val="1"/>
            <w:w w:val="87"/>
            <w:sz w:val="24"/>
            <w:szCs w:val="24"/>
          </w:rPr>
          <w:t>y</w:t>
        </w:r>
        <w:r>
          <w:rPr>
            <w:w w:val="75"/>
            <w:sz w:val="24"/>
            <w:szCs w:val="24"/>
          </w:rPr>
          <w:t>-</w:t>
        </w:r>
      </w:hyperlink>
      <w:r>
        <w:rPr>
          <w:w w:val="7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a</w:t>
      </w:r>
      <w:r>
        <w:rPr>
          <w:spacing w:val="1"/>
          <w:w w:val="99"/>
          <w:sz w:val="24"/>
          <w:szCs w:val="24"/>
        </w:rPr>
        <w:t>r</w:t>
      </w:r>
      <w:r>
        <w:rPr>
          <w:spacing w:val="1"/>
          <w:w w:val="93"/>
          <w:sz w:val="24"/>
          <w:szCs w:val="24"/>
        </w:rPr>
        <w:t>c</w:t>
      </w:r>
      <w:r>
        <w:rPr>
          <w:spacing w:val="-1"/>
          <w:w w:val="104"/>
          <w:sz w:val="24"/>
          <w:szCs w:val="24"/>
        </w:rPr>
        <w:t>h</w:t>
      </w:r>
      <w:r>
        <w:rPr>
          <w:w w:val="84"/>
          <w:sz w:val="24"/>
          <w:szCs w:val="24"/>
        </w:rPr>
        <w:t>i</w:t>
      </w:r>
      <w:r>
        <w:rPr>
          <w:spacing w:val="-2"/>
          <w:w w:val="84"/>
          <w:sz w:val="24"/>
          <w:szCs w:val="24"/>
        </w:rPr>
        <w:t>v</w:t>
      </w:r>
      <w:r>
        <w:rPr>
          <w:w w:val="96"/>
          <w:sz w:val="24"/>
          <w:szCs w:val="24"/>
        </w:rPr>
        <w:t>e</w:t>
      </w:r>
      <w:r>
        <w:rPr>
          <w:spacing w:val="-1"/>
          <w:w w:val="96"/>
          <w:sz w:val="24"/>
          <w:szCs w:val="24"/>
        </w:rPr>
        <w:t>s</w:t>
      </w:r>
      <w:r>
        <w:rPr>
          <w:w w:val="75"/>
          <w:sz w:val="24"/>
          <w:szCs w:val="24"/>
        </w:rPr>
        <w:t>-</w:t>
      </w:r>
      <w:r>
        <w:rPr>
          <w:w w:val="103"/>
          <w:sz w:val="24"/>
          <w:szCs w:val="24"/>
        </w:rPr>
        <w:t>r</w:t>
      </w:r>
      <w:r>
        <w:rPr>
          <w:spacing w:val="1"/>
          <w:w w:val="103"/>
          <w:sz w:val="24"/>
          <w:szCs w:val="24"/>
        </w:rPr>
        <w:t>o</w:t>
      </w:r>
      <w:r>
        <w:rPr>
          <w:w w:val="103"/>
          <w:sz w:val="24"/>
          <w:szCs w:val="24"/>
        </w:rPr>
        <w:t>u</w:t>
      </w:r>
      <w:r>
        <w:rPr>
          <w:spacing w:val="-1"/>
          <w:w w:val="103"/>
          <w:sz w:val="24"/>
          <w:szCs w:val="24"/>
        </w:rPr>
        <w:t>n</w:t>
      </w:r>
      <w:r>
        <w:rPr>
          <w:spacing w:val="-1"/>
          <w:w w:val="104"/>
          <w:sz w:val="24"/>
          <w:szCs w:val="24"/>
        </w:rPr>
        <w:t>d</w:t>
      </w:r>
      <w:r>
        <w:rPr>
          <w:w w:val="95"/>
          <w:sz w:val="24"/>
          <w:szCs w:val="24"/>
        </w:rPr>
        <w:t>t</w:t>
      </w:r>
      <w:r>
        <w:rPr>
          <w:spacing w:val="1"/>
          <w:w w:val="95"/>
          <w:sz w:val="24"/>
          <w:szCs w:val="24"/>
        </w:rPr>
        <w:t>a</w:t>
      </w:r>
      <w:r>
        <w:rPr>
          <w:w w:val="97"/>
          <w:sz w:val="24"/>
          <w:szCs w:val="24"/>
        </w:rPr>
        <w:t>b</w:t>
      </w:r>
      <w:r>
        <w:rPr>
          <w:spacing w:val="-1"/>
          <w:w w:val="97"/>
          <w:sz w:val="24"/>
          <w:szCs w:val="24"/>
        </w:rPr>
        <w:t>l</w:t>
      </w:r>
      <w:r>
        <w:rPr>
          <w:w w:val="101"/>
          <w:sz w:val="24"/>
          <w:szCs w:val="24"/>
        </w:rPr>
        <w:t>e</w:t>
      </w:r>
      <w:r>
        <w:rPr>
          <w:w w:val="75"/>
          <w:sz w:val="24"/>
          <w:szCs w:val="24"/>
        </w:rPr>
        <w:t>-</w:t>
      </w:r>
      <w:proofErr w:type="spellStart"/>
      <w:r>
        <w:rPr>
          <w:w w:val="92"/>
          <w:sz w:val="24"/>
          <w:szCs w:val="24"/>
        </w:rPr>
        <w:t>laga</w:t>
      </w:r>
      <w:r>
        <w:rPr>
          <w:spacing w:val="1"/>
          <w:w w:val="92"/>
          <w:sz w:val="24"/>
          <w:szCs w:val="24"/>
        </w:rPr>
        <w:t>r</w:t>
      </w:r>
      <w:proofErr w:type="spellEnd"/>
      <w:r>
        <w:rPr>
          <w:spacing w:val="1"/>
          <w:w w:val="105"/>
          <w:sz w:val="24"/>
          <w:szCs w:val="24"/>
        </w:rPr>
        <w:t>/</w:t>
      </w:r>
      <w:r>
        <w:rPr>
          <w:spacing w:val="1"/>
          <w:w w:val="101"/>
          <w:sz w:val="24"/>
          <w:szCs w:val="24"/>
        </w:rPr>
        <w:t>q</w:t>
      </w:r>
      <w:r>
        <w:rPr>
          <w:w w:val="102"/>
          <w:sz w:val="24"/>
          <w:szCs w:val="24"/>
        </w:rPr>
        <w:t>u</w:t>
      </w:r>
      <w:r>
        <w:rPr>
          <w:spacing w:val="-1"/>
          <w:w w:val="102"/>
          <w:sz w:val="24"/>
          <w:szCs w:val="24"/>
        </w:rPr>
        <w:t>e</w:t>
      </w:r>
      <w:r>
        <w:rPr>
          <w:w w:val="102"/>
          <w:sz w:val="24"/>
          <w:szCs w:val="24"/>
        </w:rPr>
        <w:t>e</w:t>
      </w:r>
      <w:r>
        <w:rPr>
          <w:spacing w:val="2"/>
          <w:w w:val="102"/>
          <w:sz w:val="24"/>
          <w:szCs w:val="24"/>
        </w:rPr>
        <w:t>r</w:t>
      </w:r>
      <w:r>
        <w:rPr>
          <w:w w:val="75"/>
          <w:sz w:val="24"/>
          <w:szCs w:val="24"/>
        </w:rPr>
        <w:t>-</w:t>
      </w:r>
      <w:r>
        <w:rPr>
          <w:spacing w:val="-1"/>
          <w:w w:val="104"/>
          <w:sz w:val="24"/>
          <w:szCs w:val="24"/>
        </w:rPr>
        <w:t>h</w:t>
      </w:r>
      <w:r>
        <w:rPr>
          <w:w w:val="89"/>
          <w:sz w:val="24"/>
          <w:szCs w:val="24"/>
        </w:rPr>
        <w:t>i</w:t>
      </w:r>
      <w:r>
        <w:rPr>
          <w:spacing w:val="-1"/>
          <w:w w:val="89"/>
          <w:sz w:val="24"/>
          <w:szCs w:val="24"/>
        </w:rPr>
        <w:t>s</w:t>
      </w:r>
      <w:r>
        <w:rPr>
          <w:w w:val="101"/>
          <w:sz w:val="24"/>
          <w:szCs w:val="24"/>
        </w:rPr>
        <w:t>to</w:t>
      </w:r>
      <w:r>
        <w:rPr>
          <w:spacing w:val="1"/>
          <w:w w:val="101"/>
          <w:sz w:val="24"/>
          <w:szCs w:val="24"/>
        </w:rPr>
        <w:t>r</w:t>
      </w:r>
      <w:r>
        <w:rPr>
          <w:spacing w:val="1"/>
          <w:w w:val="83"/>
          <w:sz w:val="24"/>
          <w:szCs w:val="24"/>
        </w:rPr>
        <w:t>y</w:t>
      </w:r>
      <w:r>
        <w:rPr>
          <w:w w:val="75"/>
          <w:sz w:val="24"/>
          <w:szCs w:val="24"/>
        </w:rPr>
        <w:t>-</w:t>
      </w:r>
      <w:r>
        <w:rPr>
          <w:spacing w:val="-1"/>
          <w:w w:val="90"/>
          <w:sz w:val="24"/>
          <w:szCs w:val="24"/>
        </w:rPr>
        <w:t>s</w:t>
      </w:r>
      <w:r>
        <w:rPr>
          <w:w w:val="99"/>
          <w:sz w:val="24"/>
          <w:szCs w:val="24"/>
        </w:rPr>
        <w:t>o</w:t>
      </w:r>
      <w:r>
        <w:rPr>
          <w:spacing w:val="1"/>
          <w:w w:val="99"/>
          <w:sz w:val="24"/>
          <w:szCs w:val="24"/>
        </w:rPr>
        <w:t>c</w:t>
      </w:r>
      <w:r>
        <w:rPr>
          <w:w w:val="91"/>
          <w:sz w:val="24"/>
          <w:szCs w:val="24"/>
        </w:rPr>
        <w:t>ial</w:t>
      </w:r>
      <w:r>
        <w:rPr>
          <w:w w:val="75"/>
          <w:sz w:val="24"/>
          <w:szCs w:val="24"/>
        </w:rPr>
        <w:t>-</w:t>
      </w:r>
      <w:r>
        <w:rPr>
          <w:w w:val="103"/>
          <w:sz w:val="24"/>
          <w:szCs w:val="24"/>
        </w:rPr>
        <w:t>me</w:t>
      </w:r>
      <w:r>
        <w:rPr>
          <w:spacing w:val="-1"/>
          <w:w w:val="103"/>
          <w:sz w:val="24"/>
          <w:szCs w:val="24"/>
        </w:rPr>
        <w:t>d</w:t>
      </w:r>
      <w:r>
        <w:rPr>
          <w:spacing w:val="2"/>
          <w:w w:val="87"/>
          <w:sz w:val="24"/>
          <w:szCs w:val="24"/>
        </w:rPr>
        <w:t>i</w:t>
      </w:r>
      <w:r>
        <w:rPr>
          <w:spacing w:val="1"/>
          <w:w w:val="96"/>
          <w:sz w:val="24"/>
          <w:szCs w:val="24"/>
        </w:rPr>
        <w:t>a</w:t>
      </w:r>
      <w:r>
        <w:rPr>
          <w:w w:val="75"/>
          <w:sz w:val="24"/>
          <w:szCs w:val="24"/>
        </w:rPr>
        <w:t>-</w:t>
      </w:r>
      <w:r>
        <w:rPr>
          <w:spacing w:val="-1"/>
          <w:w w:val="104"/>
          <w:sz w:val="24"/>
          <w:szCs w:val="24"/>
        </w:rPr>
        <w:t>p</w:t>
      </w:r>
      <w:r>
        <w:rPr>
          <w:w w:val="103"/>
          <w:sz w:val="24"/>
          <w:szCs w:val="24"/>
        </w:rPr>
        <w:t>r</w:t>
      </w:r>
      <w:r>
        <w:rPr>
          <w:spacing w:val="1"/>
          <w:w w:val="103"/>
          <w:sz w:val="24"/>
          <w:szCs w:val="24"/>
        </w:rPr>
        <w:t>o</w:t>
      </w:r>
      <w:r>
        <w:rPr>
          <w:w w:val="91"/>
          <w:sz w:val="24"/>
          <w:szCs w:val="24"/>
        </w:rPr>
        <w:t>ject)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ject</w:t>
      </w:r>
      <w:r>
        <w:rPr>
          <w:spacing w:val="-17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was</w:t>
      </w:r>
      <w:r>
        <w:rPr>
          <w:spacing w:val="7"/>
          <w:w w:val="8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4,</w:t>
      </w:r>
      <w:r>
        <w:rPr>
          <w:spacing w:val="-13"/>
          <w:sz w:val="24"/>
          <w:szCs w:val="24"/>
        </w:rPr>
        <w:t xml:space="preserve"> </w:t>
      </w:r>
      <w:ins w:id="13" w:author="DiLandro, Daniel M." w:date="2015-08-27T09:42:00Z">
        <w:r>
          <w:rPr>
            <w:sz w:val="24"/>
            <w:szCs w:val="24"/>
          </w:rPr>
          <w:t>a</w:t>
        </w:r>
      </w:ins>
      <w:del w:id="14" w:author="DiLandro, Daniel M." w:date="2015-08-27T09:42:00Z">
        <w:r w:rsidDel="003A484D">
          <w:rPr>
            <w:sz w:val="24"/>
            <w:szCs w:val="24"/>
          </w:rPr>
          <w:delText>t</w:delText>
        </w:r>
        <w:r w:rsidDel="003A484D">
          <w:rPr>
            <w:spacing w:val="-1"/>
            <w:sz w:val="24"/>
            <w:szCs w:val="24"/>
          </w:rPr>
          <w:delText>h</w:delText>
        </w:r>
        <w:r w:rsidDel="003A484D">
          <w:rPr>
            <w:sz w:val="24"/>
            <w:szCs w:val="24"/>
          </w:rPr>
          <w:delText>is</w:delText>
        </w:r>
      </w:del>
      <w:r>
        <w:rPr>
          <w:sz w:val="24"/>
          <w:szCs w:val="24"/>
        </w:rPr>
        <w:t xml:space="preserve"> motion </w:t>
      </w:r>
      <w:r>
        <w:rPr>
          <w:w w:val="89"/>
          <w:sz w:val="24"/>
          <w:szCs w:val="24"/>
        </w:rPr>
        <w:t>was</w:t>
      </w:r>
      <w:r>
        <w:rPr>
          <w:spacing w:val="7"/>
          <w:w w:val="8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trod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d</w:t>
      </w:r>
      <w:r>
        <w:rPr>
          <w:spacing w:val="-1"/>
          <w:w w:val="94"/>
          <w:sz w:val="24"/>
          <w:szCs w:val="24"/>
        </w:rPr>
        <w:t>ev</w:t>
      </w:r>
      <w:r>
        <w:rPr>
          <w:w w:val="94"/>
          <w:sz w:val="24"/>
          <w:szCs w:val="24"/>
        </w:rPr>
        <w:t>e</w:t>
      </w:r>
      <w:r>
        <w:rPr>
          <w:spacing w:val="-1"/>
          <w:w w:val="94"/>
          <w:sz w:val="24"/>
          <w:szCs w:val="24"/>
        </w:rPr>
        <w:t>l</w:t>
      </w:r>
      <w:r>
        <w:rPr>
          <w:w w:val="94"/>
          <w:sz w:val="24"/>
          <w:szCs w:val="24"/>
        </w:rPr>
        <w:t>o</w:t>
      </w:r>
      <w:r>
        <w:rPr>
          <w:spacing w:val="2"/>
          <w:w w:val="94"/>
          <w:sz w:val="24"/>
          <w:szCs w:val="24"/>
        </w:rPr>
        <w:t>p</w:t>
      </w:r>
      <w:r>
        <w:rPr>
          <w:w w:val="94"/>
          <w:sz w:val="24"/>
          <w:szCs w:val="24"/>
        </w:rPr>
        <w:t>i</w:t>
      </w:r>
      <w:r>
        <w:rPr>
          <w:spacing w:val="-1"/>
          <w:w w:val="94"/>
          <w:sz w:val="24"/>
          <w:szCs w:val="24"/>
        </w:rPr>
        <w:t>n</w:t>
      </w:r>
      <w:r>
        <w:rPr>
          <w:w w:val="94"/>
          <w:sz w:val="24"/>
          <w:szCs w:val="24"/>
        </w:rPr>
        <w:t>g</w:t>
      </w:r>
      <w:r>
        <w:rPr>
          <w:spacing w:val="30"/>
          <w:w w:val="94"/>
          <w:sz w:val="24"/>
          <w:szCs w:val="24"/>
        </w:rPr>
        <w:t xml:space="preserve"> </w:t>
      </w:r>
      <w:r>
        <w:rPr>
          <w:spacing w:val="1"/>
          <w:w w:val="94"/>
          <w:sz w:val="24"/>
          <w:szCs w:val="24"/>
        </w:rPr>
        <w:t>s</w:t>
      </w:r>
      <w:r>
        <w:rPr>
          <w:spacing w:val="-1"/>
          <w:w w:val="94"/>
          <w:sz w:val="24"/>
          <w:szCs w:val="24"/>
        </w:rPr>
        <w:t>p</w:t>
      </w:r>
      <w:r>
        <w:rPr>
          <w:w w:val="94"/>
          <w:sz w:val="24"/>
          <w:szCs w:val="24"/>
        </w:rPr>
        <w:t>e</w:t>
      </w:r>
      <w:r>
        <w:rPr>
          <w:spacing w:val="1"/>
          <w:w w:val="94"/>
          <w:sz w:val="24"/>
          <w:szCs w:val="24"/>
        </w:rPr>
        <w:t>c</w:t>
      </w:r>
      <w:r>
        <w:rPr>
          <w:w w:val="94"/>
          <w:sz w:val="24"/>
          <w:szCs w:val="24"/>
        </w:rPr>
        <w:t>if</w:t>
      </w:r>
      <w:r>
        <w:rPr>
          <w:spacing w:val="-1"/>
          <w:w w:val="94"/>
          <w:sz w:val="24"/>
          <w:szCs w:val="24"/>
        </w:rPr>
        <w:t>i</w:t>
      </w:r>
      <w:r>
        <w:rPr>
          <w:w w:val="94"/>
          <w:sz w:val="24"/>
          <w:szCs w:val="24"/>
        </w:rPr>
        <w:t>c</w:t>
      </w:r>
      <w:r>
        <w:rPr>
          <w:spacing w:val="1"/>
          <w:w w:val="9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aut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w w:val="85"/>
          <w:sz w:val="24"/>
          <w:szCs w:val="24"/>
        </w:rPr>
        <w:t>v</w:t>
      </w:r>
      <w:r>
        <w:rPr>
          <w:w w:val="85"/>
          <w:sz w:val="24"/>
          <w:szCs w:val="24"/>
        </w:rPr>
        <w:t>i</w:t>
      </w:r>
      <w:r>
        <w:rPr>
          <w:spacing w:val="-1"/>
          <w:w w:val="85"/>
          <w:sz w:val="24"/>
          <w:szCs w:val="24"/>
        </w:rPr>
        <w:t>s</w:t>
      </w:r>
      <w:r>
        <w:rPr>
          <w:w w:val="85"/>
          <w:sz w:val="24"/>
          <w:szCs w:val="24"/>
        </w:rPr>
        <w:t>-</w:t>
      </w:r>
      <w:r>
        <w:rPr>
          <w:spacing w:val="1"/>
          <w:w w:val="85"/>
          <w:sz w:val="24"/>
          <w:szCs w:val="24"/>
        </w:rPr>
        <w:t>à</w:t>
      </w:r>
      <w:r>
        <w:rPr>
          <w:w w:val="85"/>
          <w:sz w:val="24"/>
          <w:szCs w:val="24"/>
        </w:rPr>
        <w:t>-</w:t>
      </w:r>
      <w:r>
        <w:rPr>
          <w:spacing w:val="-1"/>
          <w:w w:val="85"/>
          <w:sz w:val="24"/>
          <w:szCs w:val="24"/>
        </w:rPr>
        <w:t>v</w:t>
      </w:r>
      <w:r>
        <w:rPr>
          <w:spacing w:val="2"/>
          <w:w w:val="85"/>
          <w:sz w:val="24"/>
          <w:szCs w:val="24"/>
        </w:rPr>
        <w:t>i</w:t>
      </w:r>
      <w:r>
        <w:rPr>
          <w:w w:val="85"/>
          <w:sz w:val="24"/>
          <w:szCs w:val="24"/>
        </w:rPr>
        <w:t>s</w:t>
      </w:r>
      <w:r>
        <w:rPr>
          <w:spacing w:val="9"/>
          <w:w w:val="8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</w:t>
      </w:r>
      <w:r>
        <w:rPr>
          <w:spacing w:val="2"/>
          <w:w w:val="95"/>
          <w:sz w:val="24"/>
          <w:szCs w:val="24"/>
        </w:rPr>
        <w:t>n</w:t>
      </w:r>
      <w:r>
        <w:rPr>
          <w:spacing w:val="-1"/>
          <w:w w:val="95"/>
          <w:sz w:val="24"/>
          <w:szCs w:val="24"/>
        </w:rPr>
        <w:t>d</w:t>
      </w:r>
      <w:r>
        <w:rPr>
          <w:w w:val="95"/>
          <w:sz w:val="24"/>
          <w:szCs w:val="24"/>
        </w:rPr>
        <w:t>i</w:t>
      </w:r>
      <w:r>
        <w:rPr>
          <w:spacing w:val="-1"/>
          <w:w w:val="95"/>
          <w:sz w:val="24"/>
          <w:szCs w:val="24"/>
        </w:rPr>
        <w:t>v</w:t>
      </w:r>
      <w:r>
        <w:rPr>
          <w:spacing w:val="2"/>
          <w:w w:val="95"/>
          <w:sz w:val="24"/>
          <w:szCs w:val="24"/>
        </w:rPr>
        <w:t>i</w:t>
      </w:r>
      <w:r>
        <w:rPr>
          <w:spacing w:val="-1"/>
          <w:w w:val="95"/>
          <w:sz w:val="24"/>
          <w:szCs w:val="24"/>
        </w:rPr>
        <w:t>d</w:t>
      </w:r>
      <w:r>
        <w:rPr>
          <w:w w:val="95"/>
          <w:sz w:val="24"/>
          <w:szCs w:val="24"/>
        </w:rPr>
        <w:t>ual</w:t>
      </w:r>
      <w:r>
        <w:rPr>
          <w:spacing w:val="7"/>
          <w:w w:val="95"/>
          <w:sz w:val="24"/>
          <w:szCs w:val="24"/>
        </w:rPr>
        <w:t xml:space="preserve"> </w:t>
      </w:r>
      <w:r>
        <w:rPr>
          <w:spacing w:val="-1"/>
          <w:w w:val="85"/>
          <w:sz w:val="24"/>
          <w:szCs w:val="24"/>
        </w:rPr>
        <w:t>w</w:t>
      </w:r>
      <w:r>
        <w:rPr>
          <w:w w:val="95"/>
          <w:sz w:val="24"/>
          <w:szCs w:val="24"/>
        </w:rPr>
        <w:t>i</w:t>
      </w:r>
      <w:r>
        <w:rPr>
          <w:spacing w:val="2"/>
          <w:w w:val="95"/>
          <w:sz w:val="24"/>
          <w:szCs w:val="24"/>
        </w:rPr>
        <w:t>k</w:t>
      </w:r>
      <w:r>
        <w:rPr>
          <w:w w:val="87"/>
          <w:sz w:val="24"/>
          <w:szCs w:val="24"/>
        </w:rPr>
        <w:t>i</w:t>
      </w:r>
      <w:r>
        <w:rPr>
          <w:w w:val="75"/>
          <w:sz w:val="24"/>
          <w:szCs w:val="24"/>
        </w:rPr>
        <w:t>-</w:t>
      </w:r>
      <w:r>
        <w:rPr>
          <w:spacing w:val="-1"/>
          <w:w w:val="104"/>
          <w:sz w:val="24"/>
          <w:szCs w:val="24"/>
        </w:rPr>
        <w:t>p</w:t>
      </w:r>
      <w:r>
        <w:rPr>
          <w:spacing w:val="3"/>
          <w:w w:val="96"/>
          <w:sz w:val="24"/>
          <w:szCs w:val="24"/>
        </w:rPr>
        <w:t>a</w:t>
      </w:r>
      <w:r>
        <w:rPr>
          <w:w w:val="91"/>
          <w:sz w:val="24"/>
          <w:szCs w:val="24"/>
        </w:rPr>
        <w:t>g</w:t>
      </w:r>
      <w:r>
        <w:rPr>
          <w:spacing w:val="-1"/>
          <w:w w:val="91"/>
          <w:sz w:val="24"/>
          <w:szCs w:val="24"/>
        </w:rPr>
        <w:t>e</w:t>
      </w:r>
      <w:r>
        <w:rPr>
          <w:w w:val="90"/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w w:val="94"/>
          <w:sz w:val="24"/>
          <w:szCs w:val="24"/>
        </w:rPr>
        <w:t>w</w:t>
      </w:r>
      <w:r>
        <w:rPr>
          <w:w w:val="94"/>
          <w:sz w:val="24"/>
          <w:szCs w:val="24"/>
        </w:rPr>
        <w:t>i</w:t>
      </w:r>
      <w:r>
        <w:rPr>
          <w:spacing w:val="2"/>
          <w:w w:val="94"/>
          <w:sz w:val="24"/>
          <w:szCs w:val="24"/>
        </w:rPr>
        <w:t>t</w:t>
      </w:r>
      <w:r>
        <w:rPr>
          <w:w w:val="94"/>
          <w:sz w:val="24"/>
          <w:szCs w:val="24"/>
        </w:rPr>
        <w:t>h</w:t>
      </w:r>
      <w:r>
        <w:rPr>
          <w:spacing w:val="-6"/>
          <w:w w:val="94"/>
          <w:sz w:val="24"/>
          <w:szCs w:val="24"/>
        </w:rPr>
        <w:t xml:space="preserve"> </w:t>
      </w:r>
      <w:r>
        <w:rPr>
          <w:spacing w:val="-1"/>
          <w:w w:val="94"/>
          <w:sz w:val="24"/>
          <w:szCs w:val="24"/>
        </w:rPr>
        <w:t>d</w:t>
      </w:r>
      <w:r>
        <w:rPr>
          <w:w w:val="94"/>
          <w:sz w:val="24"/>
          <w:szCs w:val="24"/>
        </w:rPr>
        <w:t>e</w:t>
      </w:r>
      <w:r>
        <w:rPr>
          <w:spacing w:val="-1"/>
          <w:w w:val="94"/>
          <w:sz w:val="24"/>
          <w:szCs w:val="24"/>
        </w:rPr>
        <w:t>v</w:t>
      </w:r>
      <w:r>
        <w:rPr>
          <w:spacing w:val="2"/>
          <w:w w:val="94"/>
          <w:sz w:val="24"/>
          <w:szCs w:val="24"/>
        </w:rPr>
        <w:t>e</w:t>
      </w:r>
      <w:r>
        <w:rPr>
          <w:w w:val="94"/>
          <w:sz w:val="24"/>
          <w:szCs w:val="24"/>
        </w:rPr>
        <w:t>lo</w:t>
      </w:r>
      <w:r>
        <w:rPr>
          <w:spacing w:val="-1"/>
          <w:w w:val="94"/>
          <w:sz w:val="24"/>
          <w:szCs w:val="24"/>
        </w:rPr>
        <w:t>p</w:t>
      </w:r>
      <w:r>
        <w:rPr>
          <w:w w:val="94"/>
          <w:sz w:val="24"/>
          <w:szCs w:val="24"/>
        </w:rPr>
        <w:t>i</w:t>
      </w:r>
      <w:r>
        <w:rPr>
          <w:spacing w:val="-1"/>
          <w:w w:val="94"/>
          <w:sz w:val="24"/>
          <w:szCs w:val="24"/>
        </w:rPr>
        <w:t>n</w:t>
      </w:r>
      <w:r>
        <w:rPr>
          <w:w w:val="94"/>
          <w:sz w:val="24"/>
          <w:szCs w:val="24"/>
        </w:rPr>
        <w:t>g</w:t>
      </w:r>
      <w:r>
        <w:rPr>
          <w:spacing w:val="28"/>
          <w:w w:val="94"/>
          <w:sz w:val="24"/>
          <w:szCs w:val="24"/>
        </w:rPr>
        <w:t xml:space="preserve"> </w:t>
      </w:r>
      <w:r>
        <w:rPr>
          <w:spacing w:val="1"/>
          <w:w w:val="94"/>
          <w:sz w:val="24"/>
          <w:szCs w:val="24"/>
        </w:rPr>
        <w:t>g</w:t>
      </w:r>
      <w:r>
        <w:rPr>
          <w:w w:val="94"/>
          <w:sz w:val="24"/>
          <w:szCs w:val="24"/>
        </w:rPr>
        <w:t>u</w:t>
      </w:r>
      <w:r>
        <w:rPr>
          <w:spacing w:val="-1"/>
          <w:w w:val="94"/>
          <w:sz w:val="24"/>
          <w:szCs w:val="24"/>
        </w:rPr>
        <w:t>id</w:t>
      </w:r>
      <w:r>
        <w:rPr>
          <w:spacing w:val="2"/>
          <w:w w:val="94"/>
          <w:sz w:val="24"/>
          <w:szCs w:val="24"/>
        </w:rPr>
        <w:t>e</w:t>
      </w:r>
      <w:r>
        <w:rPr>
          <w:w w:val="94"/>
          <w:sz w:val="24"/>
          <w:szCs w:val="24"/>
        </w:rPr>
        <w:t>l</w:t>
      </w:r>
      <w:r>
        <w:rPr>
          <w:spacing w:val="-1"/>
          <w:w w:val="94"/>
          <w:sz w:val="24"/>
          <w:szCs w:val="24"/>
        </w:rPr>
        <w:t>i</w:t>
      </w:r>
      <w:r>
        <w:rPr>
          <w:w w:val="94"/>
          <w:sz w:val="24"/>
          <w:szCs w:val="24"/>
        </w:rPr>
        <w:t>nes</w:t>
      </w:r>
      <w:r>
        <w:rPr>
          <w:spacing w:val="20"/>
          <w:w w:val="9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it</w:t>
      </w:r>
      <w:r>
        <w:rPr>
          <w:spacing w:val="-7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 xml:space="preserve">and </w:t>
      </w:r>
      <w:r>
        <w:rPr>
          <w:sz w:val="24"/>
          <w:szCs w:val="24"/>
        </w:rPr>
        <w:t>mai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p</w:t>
      </w:r>
      <w:r>
        <w:rPr>
          <w:w w:val="95"/>
          <w:sz w:val="24"/>
          <w:szCs w:val="24"/>
        </w:rPr>
        <w:t>ages a</w:t>
      </w:r>
      <w:r>
        <w:rPr>
          <w:spacing w:val="1"/>
          <w:w w:val="95"/>
          <w:sz w:val="24"/>
          <w:szCs w:val="24"/>
        </w:rPr>
        <w:t>cc</w:t>
      </w:r>
      <w:r>
        <w:rPr>
          <w:w w:val="95"/>
          <w:sz w:val="24"/>
          <w:szCs w:val="24"/>
        </w:rPr>
        <w:t>o</w:t>
      </w:r>
      <w:r>
        <w:rPr>
          <w:spacing w:val="1"/>
          <w:w w:val="95"/>
          <w:sz w:val="24"/>
          <w:szCs w:val="24"/>
        </w:rPr>
        <w:t>r</w:t>
      </w:r>
      <w:r>
        <w:rPr>
          <w:spacing w:val="-1"/>
          <w:w w:val="95"/>
          <w:sz w:val="24"/>
          <w:szCs w:val="24"/>
        </w:rPr>
        <w:t>d</w:t>
      </w:r>
      <w:r>
        <w:rPr>
          <w:w w:val="95"/>
          <w:sz w:val="24"/>
          <w:szCs w:val="24"/>
        </w:rPr>
        <w:t>i</w:t>
      </w:r>
      <w:r>
        <w:rPr>
          <w:spacing w:val="-1"/>
          <w:w w:val="95"/>
          <w:sz w:val="24"/>
          <w:szCs w:val="24"/>
        </w:rPr>
        <w:t>n</w:t>
      </w:r>
      <w:r>
        <w:rPr>
          <w:w w:val="95"/>
          <w:sz w:val="24"/>
          <w:szCs w:val="24"/>
        </w:rPr>
        <w:t>g</w:t>
      </w:r>
      <w:r>
        <w:rPr>
          <w:spacing w:val="18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w w:val="97"/>
          <w:sz w:val="24"/>
          <w:szCs w:val="24"/>
        </w:rPr>
        <w:t>Wik</w:t>
      </w:r>
      <w:r>
        <w:rPr>
          <w:spacing w:val="-1"/>
          <w:w w:val="97"/>
          <w:sz w:val="24"/>
          <w:szCs w:val="24"/>
        </w:rPr>
        <w:t>ip</w:t>
      </w:r>
      <w:r>
        <w:rPr>
          <w:w w:val="97"/>
          <w:sz w:val="24"/>
          <w:szCs w:val="24"/>
        </w:rPr>
        <w:t>e</w:t>
      </w:r>
      <w:r>
        <w:rPr>
          <w:spacing w:val="-1"/>
          <w:w w:val="97"/>
          <w:sz w:val="24"/>
          <w:szCs w:val="24"/>
        </w:rPr>
        <w:t>d</w:t>
      </w:r>
      <w:r>
        <w:rPr>
          <w:w w:val="97"/>
          <w:sz w:val="24"/>
          <w:szCs w:val="24"/>
        </w:rPr>
        <w:t>ia’s</w:t>
      </w:r>
      <w:r>
        <w:rPr>
          <w:spacing w:val="8"/>
          <w:w w:val="9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ds</w:t>
      </w:r>
      <w:ins w:id="15" w:author="DiLandro, Daniel M." w:date="2016-06-01T13:48:00Z">
        <w:r w:rsidR="008E4E46">
          <w:rPr>
            <w:spacing w:val="-1"/>
            <w:sz w:val="24"/>
            <w:szCs w:val="24"/>
          </w:rPr>
          <w:t xml:space="preserve">.  </w:t>
        </w:r>
      </w:ins>
      <w:del w:id="16" w:author="DiLandro, Daniel M." w:date="2016-06-01T13:47:00Z">
        <w:r w:rsidDel="008E4E46">
          <w:rPr>
            <w:sz w:val="24"/>
            <w:szCs w:val="24"/>
          </w:rPr>
          <w:delText>.</w:delText>
        </w:r>
        <w:r w:rsidDel="008E4E46">
          <w:rPr>
            <w:spacing w:val="46"/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motion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ed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ere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w w:val="89"/>
          <w:sz w:val="24"/>
          <w:szCs w:val="24"/>
        </w:rPr>
        <w:t>w</w:t>
      </w:r>
      <w:r>
        <w:rPr>
          <w:w w:val="89"/>
          <w:sz w:val="24"/>
          <w:szCs w:val="24"/>
        </w:rPr>
        <w:t>as</w:t>
      </w:r>
      <w:r>
        <w:rPr>
          <w:spacing w:val="8"/>
          <w:w w:val="89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no</w:t>
      </w:r>
    </w:p>
    <w:p w:rsidR="009976B6" w:rsidRDefault="003A484D">
      <w:pPr>
        <w:spacing w:line="260" w:lineRule="exact"/>
        <w:ind w:left="100"/>
        <w:rPr>
          <w:sz w:val="24"/>
          <w:szCs w:val="24"/>
        </w:rPr>
      </w:pPr>
      <w:proofErr w:type="gramStart"/>
      <w:r>
        <w:rPr>
          <w:spacing w:val="-1"/>
          <w:w w:val="96"/>
          <w:sz w:val="24"/>
          <w:szCs w:val="24"/>
        </w:rPr>
        <w:t>d</w:t>
      </w:r>
      <w:r>
        <w:rPr>
          <w:w w:val="96"/>
          <w:sz w:val="24"/>
          <w:szCs w:val="24"/>
        </w:rPr>
        <w:t>i</w:t>
      </w:r>
      <w:r>
        <w:rPr>
          <w:spacing w:val="-1"/>
          <w:w w:val="96"/>
          <w:sz w:val="24"/>
          <w:szCs w:val="24"/>
        </w:rPr>
        <w:t>s</w:t>
      </w:r>
      <w:r>
        <w:rPr>
          <w:spacing w:val="1"/>
          <w:w w:val="96"/>
          <w:sz w:val="24"/>
          <w:szCs w:val="24"/>
        </w:rPr>
        <w:t>c</w:t>
      </w:r>
      <w:r>
        <w:rPr>
          <w:w w:val="96"/>
          <w:sz w:val="24"/>
          <w:szCs w:val="24"/>
        </w:rPr>
        <w:t>u</w:t>
      </w:r>
      <w:r>
        <w:rPr>
          <w:spacing w:val="-1"/>
          <w:w w:val="96"/>
          <w:sz w:val="24"/>
          <w:szCs w:val="24"/>
        </w:rPr>
        <w:t>s</w:t>
      </w:r>
      <w:r>
        <w:rPr>
          <w:spacing w:val="1"/>
          <w:w w:val="96"/>
          <w:sz w:val="24"/>
          <w:szCs w:val="24"/>
        </w:rPr>
        <w:t>s</w:t>
      </w:r>
      <w:r>
        <w:rPr>
          <w:w w:val="96"/>
          <w:sz w:val="24"/>
          <w:szCs w:val="24"/>
        </w:rPr>
        <w:t>ion</w:t>
      </w:r>
      <w:proofErr w:type="gramEnd"/>
      <w:r>
        <w:rPr>
          <w:spacing w:val="6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A</w:t>
      </w:r>
      <w:r>
        <w:rPr>
          <w:spacing w:val="1"/>
          <w:w w:val="95"/>
          <w:sz w:val="24"/>
          <w:szCs w:val="24"/>
        </w:rPr>
        <w:t>d</w:t>
      </w:r>
      <w:r>
        <w:rPr>
          <w:spacing w:val="-1"/>
          <w:w w:val="95"/>
          <w:sz w:val="24"/>
          <w:szCs w:val="24"/>
        </w:rPr>
        <w:t>d</w:t>
      </w:r>
      <w:r>
        <w:rPr>
          <w:w w:val="95"/>
          <w:sz w:val="24"/>
          <w:szCs w:val="24"/>
        </w:rPr>
        <w:t>itional</w:t>
      </w:r>
      <w:r>
        <w:rPr>
          <w:spacing w:val="-1"/>
          <w:w w:val="95"/>
          <w:sz w:val="24"/>
          <w:szCs w:val="24"/>
        </w:rPr>
        <w:t>l</w:t>
      </w:r>
      <w:r>
        <w:rPr>
          <w:w w:val="95"/>
          <w:sz w:val="24"/>
          <w:szCs w:val="24"/>
        </w:rPr>
        <w:t>y,</w:t>
      </w:r>
      <w:r>
        <w:rPr>
          <w:spacing w:val="1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ere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ad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een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w w:val="96"/>
          <w:sz w:val="24"/>
          <w:szCs w:val="24"/>
        </w:rPr>
        <w:t>d</w:t>
      </w:r>
      <w:r>
        <w:rPr>
          <w:w w:val="96"/>
          <w:sz w:val="24"/>
          <w:szCs w:val="24"/>
        </w:rPr>
        <w:t>i</w:t>
      </w:r>
      <w:r>
        <w:rPr>
          <w:spacing w:val="-1"/>
          <w:w w:val="96"/>
          <w:sz w:val="24"/>
          <w:szCs w:val="24"/>
        </w:rPr>
        <w:t>s</w:t>
      </w:r>
      <w:r>
        <w:rPr>
          <w:spacing w:val="1"/>
          <w:w w:val="96"/>
          <w:sz w:val="24"/>
          <w:szCs w:val="24"/>
        </w:rPr>
        <w:t>c</w:t>
      </w:r>
      <w:r>
        <w:rPr>
          <w:spacing w:val="2"/>
          <w:w w:val="96"/>
          <w:sz w:val="24"/>
          <w:szCs w:val="24"/>
        </w:rPr>
        <w:t>u</w:t>
      </w:r>
      <w:r>
        <w:rPr>
          <w:spacing w:val="-1"/>
          <w:w w:val="96"/>
          <w:sz w:val="24"/>
          <w:szCs w:val="24"/>
        </w:rPr>
        <w:t>ss</w:t>
      </w:r>
      <w:r>
        <w:rPr>
          <w:w w:val="96"/>
          <w:sz w:val="24"/>
          <w:szCs w:val="24"/>
        </w:rPr>
        <w:t>ion</w:t>
      </w:r>
      <w:r>
        <w:rPr>
          <w:spacing w:val="6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w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sh</w:t>
      </w:r>
      <w:r>
        <w:rPr>
          <w:sz w:val="24"/>
          <w:szCs w:val="24"/>
        </w:rPr>
        <w:t>op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is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</w:p>
    <w:p w:rsidR="009976B6" w:rsidRDefault="003A484D">
      <w:pPr>
        <w:spacing w:line="260" w:lineRule="exact"/>
        <w:ind w:left="100"/>
        <w:rPr>
          <w:sz w:val="24"/>
          <w:szCs w:val="24"/>
        </w:rPr>
      </w:pPr>
      <w:proofErr w:type="gramStart"/>
      <w:r>
        <w:rPr>
          <w:w w:val="92"/>
          <w:sz w:val="24"/>
          <w:szCs w:val="24"/>
        </w:rPr>
        <w:t>i</w:t>
      </w:r>
      <w:r>
        <w:rPr>
          <w:spacing w:val="-1"/>
          <w:w w:val="92"/>
          <w:sz w:val="24"/>
          <w:szCs w:val="24"/>
        </w:rPr>
        <w:t>n</w:t>
      </w:r>
      <w:r>
        <w:rPr>
          <w:w w:val="92"/>
          <w:sz w:val="24"/>
          <w:szCs w:val="24"/>
        </w:rPr>
        <w:t>itiati</w:t>
      </w:r>
      <w:r>
        <w:rPr>
          <w:spacing w:val="-1"/>
          <w:w w:val="92"/>
          <w:sz w:val="24"/>
          <w:szCs w:val="24"/>
        </w:rPr>
        <w:t>v</w:t>
      </w:r>
      <w:r>
        <w:rPr>
          <w:w w:val="92"/>
          <w:sz w:val="24"/>
          <w:szCs w:val="24"/>
        </w:rPr>
        <w:t>e</w:t>
      </w:r>
      <w:proofErr w:type="gramEnd"/>
      <w:r>
        <w:rPr>
          <w:spacing w:val="9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d/</w:t>
      </w:r>
      <w:r>
        <w:rPr>
          <w:sz w:val="24"/>
          <w:szCs w:val="24"/>
        </w:rPr>
        <w:t>or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an </w:t>
      </w:r>
      <w:r>
        <w:rPr>
          <w:spacing w:val="-1"/>
          <w:sz w:val="24"/>
          <w:szCs w:val="24"/>
        </w:rPr>
        <w:t>“</w:t>
      </w:r>
      <w:proofErr w:type="spellStart"/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it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>”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w w:val="94"/>
          <w:sz w:val="24"/>
          <w:szCs w:val="24"/>
        </w:rPr>
        <w:t>SA</w:t>
      </w:r>
      <w:r>
        <w:rPr>
          <w:w w:val="94"/>
          <w:sz w:val="24"/>
          <w:szCs w:val="24"/>
        </w:rPr>
        <w:t>A</w:t>
      </w:r>
      <w:r>
        <w:rPr>
          <w:spacing w:val="3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w w:val="94"/>
          <w:sz w:val="24"/>
          <w:szCs w:val="24"/>
        </w:rPr>
        <w:t>wh</w:t>
      </w:r>
      <w:r>
        <w:rPr>
          <w:w w:val="94"/>
          <w:sz w:val="24"/>
          <w:szCs w:val="24"/>
        </w:rPr>
        <w:t>ich</w:t>
      </w:r>
      <w:r>
        <w:rPr>
          <w:spacing w:val="8"/>
          <w:w w:val="9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id not</w:t>
      </w:r>
      <w:r>
        <w:rPr>
          <w:spacing w:val="3"/>
          <w:sz w:val="24"/>
          <w:szCs w:val="24"/>
        </w:rPr>
        <w:t xml:space="preserve"> t</w:t>
      </w:r>
      <w:r>
        <w:rPr>
          <w:sz w:val="24"/>
          <w:szCs w:val="24"/>
        </w:rPr>
        <w:t>ake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.</w:t>
      </w:r>
    </w:p>
    <w:p w:rsidR="009976B6" w:rsidRDefault="003A484D">
      <w:pPr>
        <w:spacing w:line="260" w:lineRule="exact"/>
        <w:ind w:left="820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ture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Inform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Commun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ty</w:t>
      </w:r>
      <w:r>
        <w:rPr>
          <w:spacing w:val="-15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Ar</w:t>
      </w:r>
      <w:r>
        <w:rPr>
          <w:spacing w:val="-1"/>
          <w:w w:val="94"/>
          <w:sz w:val="24"/>
          <w:szCs w:val="24"/>
        </w:rPr>
        <w:t>ch</w:t>
      </w:r>
      <w:r>
        <w:rPr>
          <w:w w:val="94"/>
          <w:sz w:val="24"/>
          <w:szCs w:val="24"/>
        </w:rPr>
        <w:t>i</w:t>
      </w:r>
      <w:r>
        <w:rPr>
          <w:spacing w:val="-1"/>
          <w:w w:val="94"/>
          <w:sz w:val="24"/>
          <w:szCs w:val="24"/>
        </w:rPr>
        <w:t>v</w:t>
      </w:r>
      <w:r>
        <w:rPr>
          <w:w w:val="94"/>
          <w:sz w:val="24"/>
          <w:szCs w:val="24"/>
        </w:rPr>
        <w:t>es</w:t>
      </w:r>
      <w:r>
        <w:rPr>
          <w:spacing w:val="13"/>
          <w:w w:val="9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9976B6" w:rsidRDefault="00A06C8F">
      <w:pPr>
        <w:spacing w:before="1" w:line="260" w:lineRule="exact"/>
        <w:ind w:left="100" w:right="749"/>
        <w:rPr>
          <w:sz w:val="24"/>
          <w:szCs w:val="24"/>
        </w:rPr>
      </w:pPr>
      <w:hyperlink r:id="rId24">
        <w:r w:rsidR="003A484D">
          <w:rPr>
            <w:spacing w:val="-1"/>
            <w:w w:val="104"/>
            <w:sz w:val="24"/>
            <w:szCs w:val="24"/>
          </w:rPr>
          <w:t>h</w:t>
        </w:r>
        <w:r w:rsidR="003A484D">
          <w:rPr>
            <w:w w:val="96"/>
            <w:sz w:val="24"/>
            <w:szCs w:val="24"/>
          </w:rPr>
          <w:t>ttp</w:t>
        </w:r>
        <w:r w:rsidR="003A484D">
          <w:rPr>
            <w:spacing w:val="-2"/>
            <w:w w:val="96"/>
            <w:sz w:val="24"/>
            <w:szCs w:val="24"/>
          </w:rPr>
          <w:t>:</w:t>
        </w:r>
        <w:r w:rsidR="003A484D">
          <w:rPr>
            <w:spacing w:val="1"/>
            <w:w w:val="105"/>
            <w:sz w:val="24"/>
            <w:szCs w:val="24"/>
          </w:rPr>
          <w:t>/</w:t>
        </w:r>
        <w:r w:rsidR="003A484D">
          <w:rPr>
            <w:spacing w:val="-1"/>
            <w:w w:val="105"/>
            <w:sz w:val="24"/>
            <w:szCs w:val="24"/>
          </w:rPr>
          <w:t>/</w:t>
        </w:r>
        <w:r w:rsidR="003A484D">
          <w:rPr>
            <w:spacing w:val="1"/>
            <w:w w:val="85"/>
            <w:sz w:val="24"/>
            <w:szCs w:val="24"/>
          </w:rPr>
          <w:t>w</w:t>
        </w:r>
        <w:r w:rsidR="003A484D">
          <w:rPr>
            <w:spacing w:val="-1"/>
            <w:w w:val="85"/>
            <w:sz w:val="24"/>
            <w:szCs w:val="24"/>
          </w:rPr>
          <w:t>ww</w:t>
        </w:r>
        <w:r w:rsidR="003A484D">
          <w:rPr>
            <w:w w:val="98"/>
            <w:sz w:val="24"/>
            <w:szCs w:val="24"/>
          </w:rPr>
          <w:t>2</w:t>
        </w:r>
        <w:r w:rsidR="003A484D">
          <w:rPr>
            <w:spacing w:val="-1"/>
            <w:w w:val="98"/>
            <w:sz w:val="24"/>
            <w:szCs w:val="24"/>
          </w:rPr>
          <w:t>.</w:t>
        </w:r>
        <w:r w:rsidR="003A484D">
          <w:rPr>
            <w:w w:val="99"/>
            <w:sz w:val="24"/>
            <w:szCs w:val="24"/>
          </w:rPr>
          <w:t>a</w:t>
        </w:r>
        <w:r w:rsidR="003A484D">
          <w:rPr>
            <w:spacing w:val="1"/>
            <w:w w:val="99"/>
            <w:sz w:val="24"/>
            <w:szCs w:val="24"/>
          </w:rPr>
          <w:t>r</w:t>
        </w:r>
        <w:r w:rsidR="003A484D">
          <w:rPr>
            <w:spacing w:val="1"/>
            <w:w w:val="93"/>
            <w:sz w:val="24"/>
            <w:szCs w:val="24"/>
          </w:rPr>
          <w:t>c</w:t>
        </w:r>
        <w:r w:rsidR="003A484D">
          <w:rPr>
            <w:spacing w:val="-1"/>
            <w:w w:val="104"/>
            <w:sz w:val="24"/>
            <w:szCs w:val="24"/>
          </w:rPr>
          <w:t>h</w:t>
        </w:r>
        <w:r w:rsidR="003A484D">
          <w:rPr>
            <w:spacing w:val="2"/>
            <w:w w:val="87"/>
            <w:sz w:val="24"/>
            <w:szCs w:val="24"/>
          </w:rPr>
          <w:t>i</w:t>
        </w:r>
        <w:r w:rsidR="003A484D">
          <w:rPr>
            <w:spacing w:val="-1"/>
            <w:w w:val="82"/>
            <w:sz w:val="24"/>
            <w:szCs w:val="24"/>
          </w:rPr>
          <w:t>v</w:t>
        </w:r>
        <w:r w:rsidR="003A484D">
          <w:rPr>
            <w:w w:val="89"/>
            <w:sz w:val="24"/>
            <w:szCs w:val="24"/>
          </w:rPr>
          <w:t>i</w:t>
        </w:r>
        <w:r w:rsidR="003A484D">
          <w:rPr>
            <w:spacing w:val="-1"/>
            <w:w w:val="89"/>
            <w:sz w:val="24"/>
            <w:szCs w:val="24"/>
          </w:rPr>
          <w:t>s</w:t>
        </w:r>
        <w:r w:rsidR="003A484D">
          <w:rPr>
            <w:w w:val="92"/>
            <w:sz w:val="24"/>
            <w:szCs w:val="24"/>
          </w:rPr>
          <w:t>t</w:t>
        </w:r>
        <w:r w:rsidR="003A484D">
          <w:rPr>
            <w:spacing w:val="1"/>
            <w:w w:val="92"/>
            <w:sz w:val="24"/>
            <w:szCs w:val="24"/>
          </w:rPr>
          <w:t>s</w:t>
        </w:r>
        <w:r w:rsidR="003A484D">
          <w:rPr>
            <w:spacing w:val="-1"/>
            <w:w w:val="97"/>
            <w:sz w:val="24"/>
            <w:szCs w:val="24"/>
          </w:rPr>
          <w:t>.</w:t>
        </w:r>
        <w:r w:rsidR="003A484D">
          <w:rPr>
            <w:w w:val="103"/>
            <w:sz w:val="24"/>
            <w:szCs w:val="24"/>
          </w:rPr>
          <w:t>o</w:t>
        </w:r>
        <w:r w:rsidR="003A484D">
          <w:rPr>
            <w:spacing w:val="1"/>
            <w:w w:val="103"/>
            <w:sz w:val="24"/>
            <w:szCs w:val="24"/>
          </w:rPr>
          <w:t>r</w:t>
        </w:r>
        <w:r w:rsidR="003A484D">
          <w:rPr>
            <w:spacing w:val="2"/>
            <w:w w:val="82"/>
            <w:sz w:val="24"/>
            <w:szCs w:val="24"/>
          </w:rPr>
          <w:t>g</w:t>
        </w:r>
        <w:r w:rsidR="003A484D">
          <w:rPr>
            <w:spacing w:val="-1"/>
            <w:w w:val="105"/>
            <w:sz w:val="24"/>
            <w:szCs w:val="24"/>
          </w:rPr>
          <w:t>/</w:t>
        </w:r>
        <w:r w:rsidR="003A484D">
          <w:rPr>
            <w:w w:val="99"/>
            <w:sz w:val="24"/>
            <w:szCs w:val="24"/>
          </w:rPr>
          <w:t>grou</w:t>
        </w:r>
        <w:r w:rsidR="003A484D">
          <w:rPr>
            <w:spacing w:val="-1"/>
            <w:w w:val="99"/>
            <w:sz w:val="24"/>
            <w:szCs w:val="24"/>
          </w:rPr>
          <w:t>p</w:t>
        </w:r>
        <w:r w:rsidR="003A484D">
          <w:rPr>
            <w:spacing w:val="-1"/>
            <w:w w:val="90"/>
            <w:sz w:val="24"/>
            <w:szCs w:val="24"/>
          </w:rPr>
          <w:t>s</w:t>
        </w:r>
        <w:r w:rsidR="003A484D">
          <w:rPr>
            <w:spacing w:val="1"/>
            <w:w w:val="105"/>
            <w:sz w:val="24"/>
            <w:szCs w:val="24"/>
          </w:rPr>
          <w:t>/</w:t>
        </w:r>
        <w:r w:rsidR="003A484D">
          <w:rPr>
            <w:w w:val="96"/>
            <w:sz w:val="24"/>
            <w:szCs w:val="24"/>
          </w:rPr>
          <w:t>l</w:t>
        </w:r>
        <w:r w:rsidR="003A484D">
          <w:rPr>
            <w:spacing w:val="-1"/>
            <w:w w:val="96"/>
            <w:sz w:val="24"/>
            <w:szCs w:val="24"/>
          </w:rPr>
          <w:t>e</w:t>
        </w:r>
        <w:r w:rsidR="003A484D">
          <w:rPr>
            <w:spacing w:val="-1"/>
            <w:w w:val="90"/>
            <w:sz w:val="24"/>
            <w:szCs w:val="24"/>
          </w:rPr>
          <w:t>s</w:t>
        </w:r>
        <w:r w:rsidR="003A484D">
          <w:rPr>
            <w:w w:val="97"/>
            <w:sz w:val="24"/>
            <w:szCs w:val="24"/>
          </w:rPr>
          <w:t>b</w:t>
        </w:r>
        <w:r w:rsidR="003A484D">
          <w:rPr>
            <w:spacing w:val="-1"/>
            <w:w w:val="97"/>
            <w:sz w:val="24"/>
            <w:szCs w:val="24"/>
          </w:rPr>
          <w:t>i</w:t>
        </w:r>
        <w:r w:rsidR="003A484D">
          <w:rPr>
            <w:sz w:val="24"/>
            <w:szCs w:val="24"/>
          </w:rPr>
          <w:t>a</w:t>
        </w:r>
        <w:r w:rsidR="003A484D">
          <w:rPr>
            <w:spacing w:val="3"/>
            <w:sz w:val="24"/>
            <w:szCs w:val="24"/>
          </w:rPr>
          <w:t>n</w:t>
        </w:r>
        <w:r w:rsidR="003A484D">
          <w:rPr>
            <w:w w:val="75"/>
            <w:sz w:val="24"/>
            <w:szCs w:val="24"/>
          </w:rPr>
          <w:t>-</w:t>
        </w:r>
        <w:r w:rsidR="003A484D">
          <w:rPr>
            <w:w w:val="101"/>
            <w:sz w:val="24"/>
            <w:szCs w:val="24"/>
          </w:rPr>
          <w:t>and</w:t>
        </w:r>
        <w:r w:rsidR="003A484D">
          <w:rPr>
            <w:spacing w:val="2"/>
            <w:w w:val="75"/>
            <w:sz w:val="24"/>
            <w:szCs w:val="24"/>
          </w:rPr>
          <w:t>-</w:t>
        </w:r>
        <w:r w:rsidR="003A484D">
          <w:rPr>
            <w:w w:val="87"/>
            <w:sz w:val="24"/>
            <w:szCs w:val="24"/>
          </w:rPr>
          <w:t>ga</w:t>
        </w:r>
        <w:r w:rsidR="003A484D">
          <w:rPr>
            <w:spacing w:val="1"/>
            <w:w w:val="87"/>
            <w:sz w:val="24"/>
            <w:szCs w:val="24"/>
          </w:rPr>
          <w:t>y</w:t>
        </w:r>
        <w:r w:rsidR="003A484D">
          <w:rPr>
            <w:w w:val="75"/>
            <w:sz w:val="24"/>
            <w:szCs w:val="24"/>
          </w:rPr>
          <w:t>-</w:t>
        </w:r>
        <w:r w:rsidR="003A484D">
          <w:rPr>
            <w:w w:val="99"/>
            <w:sz w:val="24"/>
            <w:szCs w:val="24"/>
          </w:rPr>
          <w:t>a</w:t>
        </w:r>
        <w:r w:rsidR="003A484D">
          <w:rPr>
            <w:spacing w:val="1"/>
            <w:w w:val="99"/>
            <w:sz w:val="24"/>
            <w:szCs w:val="24"/>
          </w:rPr>
          <w:t>r</w:t>
        </w:r>
        <w:r w:rsidR="003A484D">
          <w:rPr>
            <w:spacing w:val="1"/>
            <w:w w:val="93"/>
            <w:sz w:val="24"/>
            <w:szCs w:val="24"/>
          </w:rPr>
          <w:t>c</w:t>
        </w:r>
        <w:r w:rsidR="003A484D">
          <w:rPr>
            <w:spacing w:val="-1"/>
            <w:w w:val="104"/>
            <w:sz w:val="24"/>
            <w:szCs w:val="24"/>
          </w:rPr>
          <w:t>h</w:t>
        </w:r>
        <w:r w:rsidR="003A484D">
          <w:rPr>
            <w:w w:val="84"/>
            <w:sz w:val="24"/>
            <w:szCs w:val="24"/>
          </w:rPr>
          <w:t>i</w:t>
        </w:r>
        <w:r w:rsidR="003A484D">
          <w:rPr>
            <w:spacing w:val="-1"/>
            <w:w w:val="84"/>
            <w:sz w:val="24"/>
            <w:szCs w:val="24"/>
          </w:rPr>
          <w:t>v</w:t>
        </w:r>
        <w:r w:rsidR="003A484D">
          <w:rPr>
            <w:w w:val="96"/>
            <w:sz w:val="24"/>
            <w:szCs w:val="24"/>
          </w:rPr>
          <w:t>e</w:t>
        </w:r>
        <w:r w:rsidR="003A484D">
          <w:rPr>
            <w:spacing w:val="-1"/>
            <w:w w:val="96"/>
            <w:sz w:val="24"/>
            <w:szCs w:val="24"/>
          </w:rPr>
          <w:t>s</w:t>
        </w:r>
        <w:r w:rsidR="003A484D">
          <w:rPr>
            <w:w w:val="75"/>
            <w:sz w:val="24"/>
            <w:szCs w:val="24"/>
          </w:rPr>
          <w:t>-</w:t>
        </w:r>
        <w:r w:rsidR="003A484D">
          <w:rPr>
            <w:w w:val="103"/>
            <w:sz w:val="24"/>
            <w:szCs w:val="24"/>
          </w:rPr>
          <w:t>r</w:t>
        </w:r>
        <w:r w:rsidR="003A484D">
          <w:rPr>
            <w:spacing w:val="1"/>
            <w:w w:val="103"/>
            <w:sz w:val="24"/>
            <w:szCs w:val="24"/>
          </w:rPr>
          <w:t>o</w:t>
        </w:r>
        <w:r w:rsidR="003A484D">
          <w:rPr>
            <w:w w:val="103"/>
            <w:sz w:val="24"/>
            <w:szCs w:val="24"/>
          </w:rPr>
          <w:t>u</w:t>
        </w:r>
        <w:r w:rsidR="003A484D">
          <w:rPr>
            <w:spacing w:val="-1"/>
            <w:w w:val="103"/>
            <w:sz w:val="24"/>
            <w:szCs w:val="24"/>
          </w:rPr>
          <w:t>n</w:t>
        </w:r>
        <w:r w:rsidR="003A484D">
          <w:rPr>
            <w:spacing w:val="-1"/>
            <w:w w:val="104"/>
            <w:sz w:val="24"/>
            <w:szCs w:val="24"/>
          </w:rPr>
          <w:t>d</w:t>
        </w:r>
        <w:r w:rsidR="003A484D">
          <w:rPr>
            <w:w w:val="95"/>
            <w:sz w:val="24"/>
            <w:szCs w:val="24"/>
          </w:rPr>
          <w:t>t</w:t>
        </w:r>
        <w:r w:rsidR="003A484D">
          <w:rPr>
            <w:spacing w:val="1"/>
            <w:w w:val="95"/>
            <w:sz w:val="24"/>
            <w:szCs w:val="24"/>
          </w:rPr>
          <w:t>a</w:t>
        </w:r>
        <w:r w:rsidR="003A484D">
          <w:rPr>
            <w:w w:val="97"/>
            <w:sz w:val="24"/>
            <w:szCs w:val="24"/>
          </w:rPr>
          <w:t>b</w:t>
        </w:r>
        <w:r w:rsidR="003A484D">
          <w:rPr>
            <w:spacing w:val="-1"/>
            <w:w w:val="97"/>
            <w:sz w:val="24"/>
            <w:szCs w:val="24"/>
          </w:rPr>
          <w:t>l</w:t>
        </w:r>
        <w:r w:rsidR="003A484D">
          <w:rPr>
            <w:w w:val="101"/>
            <w:sz w:val="24"/>
            <w:szCs w:val="24"/>
          </w:rPr>
          <w:t>e</w:t>
        </w:r>
        <w:r w:rsidR="003A484D">
          <w:rPr>
            <w:spacing w:val="2"/>
            <w:w w:val="75"/>
            <w:sz w:val="24"/>
            <w:szCs w:val="24"/>
          </w:rPr>
          <w:t>-</w:t>
        </w:r>
        <w:r w:rsidR="003A484D">
          <w:rPr>
            <w:w w:val="92"/>
            <w:sz w:val="24"/>
            <w:szCs w:val="24"/>
          </w:rPr>
          <w:t>laga</w:t>
        </w:r>
        <w:r w:rsidR="003A484D">
          <w:rPr>
            <w:spacing w:val="1"/>
            <w:w w:val="92"/>
            <w:sz w:val="24"/>
            <w:szCs w:val="24"/>
          </w:rPr>
          <w:t>r</w:t>
        </w:r>
        <w:r w:rsidR="003A484D">
          <w:rPr>
            <w:spacing w:val="-1"/>
            <w:w w:val="105"/>
            <w:sz w:val="24"/>
            <w:szCs w:val="24"/>
          </w:rPr>
          <w:t>/</w:t>
        </w:r>
        <w:r w:rsidR="003A484D">
          <w:rPr>
            <w:w w:val="98"/>
            <w:sz w:val="24"/>
            <w:szCs w:val="24"/>
          </w:rPr>
          <w:t>i</w:t>
        </w:r>
        <w:r w:rsidR="003A484D">
          <w:rPr>
            <w:spacing w:val="-1"/>
            <w:w w:val="98"/>
            <w:sz w:val="24"/>
            <w:szCs w:val="24"/>
          </w:rPr>
          <w:t>n</w:t>
        </w:r>
        <w:r w:rsidR="003A484D">
          <w:rPr>
            <w:w w:val="98"/>
            <w:sz w:val="24"/>
            <w:szCs w:val="24"/>
          </w:rPr>
          <w:t>fo</w:t>
        </w:r>
        <w:r w:rsidR="003A484D">
          <w:rPr>
            <w:spacing w:val="1"/>
            <w:w w:val="98"/>
            <w:sz w:val="24"/>
            <w:szCs w:val="24"/>
          </w:rPr>
          <w:t>r</w:t>
        </w:r>
        <w:r w:rsidR="003A484D">
          <w:rPr>
            <w:sz w:val="24"/>
            <w:szCs w:val="24"/>
          </w:rPr>
          <w:t>m</w:t>
        </w:r>
        <w:r w:rsidR="003A484D">
          <w:rPr>
            <w:spacing w:val="1"/>
            <w:sz w:val="24"/>
            <w:szCs w:val="24"/>
          </w:rPr>
          <w:t>a</w:t>
        </w:r>
        <w:r w:rsidR="003A484D">
          <w:rPr>
            <w:w w:val="99"/>
            <w:sz w:val="24"/>
            <w:szCs w:val="24"/>
          </w:rPr>
          <w:t>tio</w:t>
        </w:r>
        <w:r w:rsidR="003A484D">
          <w:rPr>
            <w:spacing w:val="1"/>
            <w:w w:val="99"/>
            <w:sz w:val="24"/>
            <w:szCs w:val="24"/>
          </w:rPr>
          <w:t>n</w:t>
        </w:r>
        <w:r w:rsidR="003A484D">
          <w:rPr>
            <w:w w:val="75"/>
            <w:sz w:val="24"/>
            <w:szCs w:val="24"/>
          </w:rPr>
          <w:t>-</w:t>
        </w:r>
        <w:r w:rsidR="003A484D">
          <w:rPr>
            <w:w w:val="98"/>
            <w:sz w:val="24"/>
            <w:szCs w:val="24"/>
          </w:rPr>
          <w:t>fo</w:t>
        </w:r>
        <w:r w:rsidR="003A484D">
          <w:rPr>
            <w:spacing w:val="1"/>
            <w:w w:val="98"/>
            <w:sz w:val="24"/>
            <w:szCs w:val="24"/>
          </w:rPr>
          <w:t>r</w:t>
        </w:r>
        <w:r w:rsidR="003A484D">
          <w:rPr>
            <w:w w:val="75"/>
            <w:sz w:val="24"/>
            <w:szCs w:val="24"/>
          </w:rPr>
          <w:t>-</w:t>
        </w:r>
      </w:hyperlink>
      <w:r w:rsidR="003A484D">
        <w:rPr>
          <w:w w:val="75"/>
          <w:sz w:val="24"/>
          <w:szCs w:val="24"/>
        </w:rPr>
        <w:t xml:space="preserve"> </w:t>
      </w:r>
      <w:r w:rsidR="003A484D">
        <w:rPr>
          <w:spacing w:val="1"/>
          <w:w w:val="93"/>
          <w:sz w:val="24"/>
          <w:szCs w:val="24"/>
        </w:rPr>
        <w:t>c</w:t>
      </w:r>
      <w:r w:rsidR="003A484D">
        <w:rPr>
          <w:w w:val="101"/>
          <w:sz w:val="24"/>
          <w:szCs w:val="24"/>
        </w:rPr>
        <w:t>ommuni</w:t>
      </w:r>
      <w:r w:rsidR="003A484D">
        <w:rPr>
          <w:w w:val="87"/>
          <w:sz w:val="24"/>
          <w:szCs w:val="24"/>
        </w:rPr>
        <w:t>t</w:t>
      </w:r>
      <w:r w:rsidR="003A484D">
        <w:rPr>
          <w:spacing w:val="1"/>
          <w:w w:val="87"/>
          <w:sz w:val="24"/>
          <w:szCs w:val="24"/>
        </w:rPr>
        <w:t>y</w:t>
      </w:r>
      <w:r w:rsidR="003A484D">
        <w:rPr>
          <w:w w:val="75"/>
          <w:sz w:val="24"/>
          <w:szCs w:val="24"/>
        </w:rPr>
        <w:t>-</w:t>
      </w:r>
      <w:r w:rsidR="003A484D">
        <w:rPr>
          <w:w w:val="99"/>
          <w:sz w:val="24"/>
          <w:szCs w:val="24"/>
        </w:rPr>
        <w:t>a</w:t>
      </w:r>
      <w:r w:rsidR="003A484D">
        <w:rPr>
          <w:spacing w:val="1"/>
          <w:w w:val="99"/>
          <w:sz w:val="24"/>
          <w:szCs w:val="24"/>
        </w:rPr>
        <w:t>r</w:t>
      </w:r>
      <w:r w:rsidR="003A484D">
        <w:rPr>
          <w:spacing w:val="1"/>
          <w:w w:val="93"/>
          <w:sz w:val="24"/>
          <w:szCs w:val="24"/>
        </w:rPr>
        <w:t>c</w:t>
      </w:r>
      <w:r w:rsidR="003A484D">
        <w:rPr>
          <w:spacing w:val="-1"/>
          <w:w w:val="104"/>
          <w:sz w:val="24"/>
          <w:szCs w:val="24"/>
        </w:rPr>
        <w:t>h</w:t>
      </w:r>
      <w:r w:rsidR="003A484D">
        <w:rPr>
          <w:w w:val="84"/>
          <w:sz w:val="24"/>
          <w:szCs w:val="24"/>
        </w:rPr>
        <w:t>i</w:t>
      </w:r>
      <w:r w:rsidR="003A484D">
        <w:rPr>
          <w:spacing w:val="-1"/>
          <w:w w:val="84"/>
          <w:sz w:val="24"/>
          <w:szCs w:val="24"/>
        </w:rPr>
        <w:t>v</w:t>
      </w:r>
      <w:r w:rsidR="003A484D">
        <w:rPr>
          <w:w w:val="96"/>
          <w:sz w:val="24"/>
          <w:szCs w:val="24"/>
        </w:rPr>
        <w:t>e</w:t>
      </w:r>
      <w:r w:rsidR="003A484D">
        <w:rPr>
          <w:spacing w:val="-1"/>
          <w:w w:val="96"/>
          <w:sz w:val="24"/>
          <w:szCs w:val="24"/>
        </w:rPr>
        <w:t>s</w:t>
      </w:r>
      <w:r w:rsidR="003A484D">
        <w:rPr>
          <w:w w:val="88"/>
          <w:sz w:val="24"/>
          <w:szCs w:val="24"/>
        </w:rPr>
        <w:t>)</w:t>
      </w:r>
      <w:r w:rsidR="003A484D">
        <w:rPr>
          <w:spacing w:val="-1"/>
          <w:sz w:val="24"/>
          <w:szCs w:val="24"/>
        </w:rPr>
        <w:t xml:space="preserve"> </w:t>
      </w:r>
      <w:r w:rsidR="003A484D">
        <w:rPr>
          <w:spacing w:val="-1"/>
          <w:w w:val="92"/>
          <w:sz w:val="24"/>
          <w:szCs w:val="24"/>
        </w:rPr>
        <w:t>w</w:t>
      </w:r>
      <w:r w:rsidR="003A484D">
        <w:rPr>
          <w:w w:val="92"/>
          <w:sz w:val="24"/>
          <w:szCs w:val="24"/>
        </w:rPr>
        <w:t>as</w:t>
      </w:r>
      <w:r w:rsidR="003A484D">
        <w:rPr>
          <w:spacing w:val="-3"/>
          <w:w w:val="92"/>
          <w:sz w:val="24"/>
          <w:szCs w:val="24"/>
        </w:rPr>
        <w:t xml:space="preserve"> </w:t>
      </w:r>
      <w:r w:rsidR="003A484D">
        <w:rPr>
          <w:spacing w:val="-1"/>
          <w:w w:val="92"/>
          <w:sz w:val="24"/>
          <w:szCs w:val="24"/>
        </w:rPr>
        <w:t>d</w:t>
      </w:r>
      <w:r w:rsidR="003A484D">
        <w:rPr>
          <w:w w:val="92"/>
          <w:sz w:val="24"/>
          <w:szCs w:val="24"/>
        </w:rPr>
        <w:t>i</w:t>
      </w:r>
      <w:r w:rsidR="003A484D">
        <w:rPr>
          <w:spacing w:val="-1"/>
          <w:w w:val="92"/>
          <w:sz w:val="24"/>
          <w:szCs w:val="24"/>
        </w:rPr>
        <w:t>s</w:t>
      </w:r>
      <w:r w:rsidR="003A484D">
        <w:rPr>
          <w:spacing w:val="1"/>
          <w:w w:val="92"/>
          <w:sz w:val="24"/>
          <w:szCs w:val="24"/>
        </w:rPr>
        <w:t>c</w:t>
      </w:r>
      <w:r w:rsidR="003A484D">
        <w:rPr>
          <w:w w:val="92"/>
          <w:sz w:val="24"/>
          <w:szCs w:val="24"/>
        </w:rPr>
        <w:t>u</w:t>
      </w:r>
      <w:r w:rsidR="003A484D">
        <w:rPr>
          <w:spacing w:val="-1"/>
          <w:w w:val="92"/>
          <w:sz w:val="24"/>
          <w:szCs w:val="24"/>
        </w:rPr>
        <w:t>s</w:t>
      </w:r>
      <w:r w:rsidR="003A484D">
        <w:rPr>
          <w:spacing w:val="1"/>
          <w:w w:val="92"/>
          <w:sz w:val="24"/>
          <w:szCs w:val="24"/>
        </w:rPr>
        <w:t>s</w:t>
      </w:r>
      <w:r w:rsidR="003A484D">
        <w:rPr>
          <w:w w:val="92"/>
          <w:sz w:val="24"/>
          <w:szCs w:val="24"/>
        </w:rPr>
        <w:t>e</w:t>
      </w:r>
      <w:r w:rsidR="003A484D">
        <w:rPr>
          <w:spacing w:val="1"/>
          <w:w w:val="92"/>
          <w:sz w:val="24"/>
          <w:szCs w:val="24"/>
        </w:rPr>
        <w:t>d</w:t>
      </w:r>
      <w:r w:rsidR="003A484D">
        <w:rPr>
          <w:w w:val="92"/>
          <w:sz w:val="24"/>
          <w:szCs w:val="24"/>
        </w:rPr>
        <w:t>.</w:t>
      </w:r>
      <w:r w:rsidR="003A484D">
        <w:rPr>
          <w:spacing w:val="51"/>
          <w:w w:val="92"/>
          <w:sz w:val="24"/>
          <w:szCs w:val="24"/>
        </w:rPr>
        <w:t xml:space="preserve"> </w:t>
      </w:r>
      <w:r w:rsidR="003A484D">
        <w:rPr>
          <w:spacing w:val="2"/>
          <w:sz w:val="24"/>
          <w:szCs w:val="24"/>
        </w:rPr>
        <w:t>L</w:t>
      </w:r>
      <w:r w:rsidR="003A484D">
        <w:rPr>
          <w:sz w:val="24"/>
          <w:szCs w:val="24"/>
        </w:rPr>
        <w:t>i</w:t>
      </w:r>
      <w:r w:rsidR="003A484D">
        <w:rPr>
          <w:spacing w:val="-1"/>
          <w:sz w:val="24"/>
          <w:szCs w:val="24"/>
        </w:rPr>
        <w:t>n</w:t>
      </w:r>
      <w:r w:rsidR="003A484D">
        <w:rPr>
          <w:sz w:val="24"/>
          <w:szCs w:val="24"/>
        </w:rPr>
        <w:t>ks</w:t>
      </w:r>
      <w:r w:rsidR="003A484D">
        <w:rPr>
          <w:spacing w:val="-17"/>
          <w:sz w:val="24"/>
          <w:szCs w:val="24"/>
        </w:rPr>
        <w:t xml:space="preserve"> </w:t>
      </w:r>
      <w:r w:rsidR="003A484D">
        <w:rPr>
          <w:sz w:val="24"/>
          <w:szCs w:val="24"/>
        </w:rPr>
        <w:t>on</w:t>
      </w:r>
      <w:r w:rsidR="003A484D">
        <w:rPr>
          <w:spacing w:val="7"/>
          <w:sz w:val="24"/>
          <w:szCs w:val="24"/>
        </w:rPr>
        <w:t xml:space="preserve"> </w:t>
      </w:r>
      <w:r w:rsidR="003A484D">
        <w:rPr>
          <w:sz w:val="24"/>
          <w:szCs w:val="24"/>
        </w:rPr>
        <w:t>th</w:t>
      </w:r>
      <w:r w:rsidR="003A484D">
        <w:rPr>
          <w:spacing w:val="1"/>
          <w:sz w:val="24"/>
          <w:szCs w:val="24"/>
        </w:rPr>
        <w:t>i</w:t>
      </w:r>
      <w:r w:rsidR="003A484D">
        <w:rPr>
          <w:sz w:val="24"/>
          <w:szCs w:val="24"/>
        </w:rPr>
        <w:t>s</w:t>
      </w:r>
      <w:r w:rsidR="003A484D">
        <w:rPr>
          <w:spacing w:val="-18"/>
          <w:sz w:val="24"/>
          <w:szCs w:val="24"/>
        </w:rPr>
        <w:t xml:space="preserve"> </w:t>
      </w:r>
      <w:r w:rsidR="003A484D">
        <w:rPr>
          <w:spacing w:val="-1"/>
          <w:sz w:val="24"/>
          <w:szCs w:val="24"/>
        </w:rPr>
        <w:t>s</w:t>
      </w:r>
      <w:r w:rsidR="003A484D">
        <w:rPr>
          <w:spacing w:val="2"/>
          <w:sz w:val="24"/>
          <w:szCs w:val="24"/>
        </w:rPr>
        <w:t>i</w:t>
      </w:r>
      <w:r w:rsidR="003A484D">
        <w:rPr>
          <w:sz w:val="24"/>
          <w:szCs w:val="24"/>
        </w:rPr>
        <w:t>te</w:t>
      </w:r>
      <w:r w:rsidR="003A484D">
        <w:rPr>
          <w:spacing w:val="-21"/>
          <w:sz w:val="24"/>
          <w:szCs w:val="24"/>
        </w:rPr>
        <w:t xml:space="preserve"> </w:t>
      </w:r>
      <w:r w:rsidR="003A484D">
        <w:rPr>
          <w:sz w:val="24"/>
          <w:szCs w:val="24"/>
        </w:rPr>
        <w:t>a</w:t>
      </w:r>
      <w:r w:rsidR="003A484D">
        <w:rPr>
          <w:spacing w:val="1"/>
          <w:sz w:val="24"/>
          <w:szCs w:val="24"/>
        </w:rPr>
        <w:t>r</w:t>
      </w:r>
      <w:r w:rsidR="003A484D">
        <w:rPr>
          <w:sz w:val="24"/>
          <w:szCs w:val="24"/>
        </w:rPr>
        <w:t>e broken</w:t>
      </w:r>
      <w:r w:rsidR="003A484D">
        <w:rPr>
          <w:spacing w:val="13"/>
          <w:sz w:val="24"/>
          <w:szCs w:val="24"/>
        </w:rPr>
        <w:t xml:space="preserve"> </w:t>
      </w:r>
      <w:r w:rsidR="003A484D">
        <w:rPr>
          <w:spacing w:val="1"/>
          <w:sz w:val="24"/>
          <w:szCs w:val="24"/>
        </w:rPr>
        <w:t>a</w:t>
      </w:r>
      <w:r w:rsidR="003A484D">
        <w:rPr>
          <w:sz w:val="24"/>
          <w:szCs w:val="24"/>
        </w:rPr>
        <w:t>nd</w:t>
      </w:r>
      <w:r w:rsidR="003A484D">
        <w:rPr>
          <w:spacing w:val="4"/>
          <w:sz w:val="24"/>
          <w:szCs w:val="24"/>
        </w:rPr>
        <w:t xml:space="preserve"> </w:t>
      </w:r>
      <w:r w:rsidR="003A484D">
        <w:rPr>
          <w:sz w:val="24"/>
          <w:szCs w:val="24"/>
        </w:rPr>
        <w:t>it</w:t>
      </w:r>
      <w:r w:rsidR="003A484D">
        <w:rPr>
          <w:spacing w:val="-13"/>
          <w:sz w:val="24"/>
          <w:szCs w:val="24"/>
        </w:rPr>
        <w:t xml:space="preserve"> </w:t>
      </w:r>
      <w:r w:rsidR="003A484D">
        <w:rPr>
          <w:spacing w:val="-1"/>
          <w:w w:val="86"/>
          <w:sz w:val="24"/>
          <w:szCs w:val="24"/>
        </w:rPr>
        <w:t>w</w:t>
      </w:r>
      <w:r w:rsidR="003A484D">
        <w:rPr>
          <w:w w:val="86"/>
          <w:sz w:val="24"/>
          <w:szCs w:val="24"/>
        </w:rPr>
        <w:t>i</w:t>
      </w:r>
      <w:r w:rsidR="003A484D">
        <w:rPr>
          <w:spacing w:val="-1"/>
          <w:w w:val="86"/>
          <w:sz w:val="24"/>
          <w:szCs w:val="24"/>
        </w:rPr>
        <w:t>l</w:t>
      </w:r>
      <w:r w:rsidR="003A484D">
        <w:rPr>
          <w:w w:val="86"/>
          <w:sz w:val="24"/>
          <w:szCs w:val="24"/>
        </w:rPr>
        <w:t>l</w:t>
      </w:r>
      <w:r w:rsidR="003A484D">
        <w:rPr>
          <w:spacing w:val="8"/>
          <w:w w:val="86"/>
          <w:sz w:val="24"/>
          <w:szCs w:val="24"/>
        </w:rPr>
        <w:t xml:space="preserve"> </w:t>
      </w:r>
      <w:r w:rsidR="003A484D">
        <w:rPr>
          <w:spacing w:val="1"/>
          <w:sz w:val="24"/>
          <w:szCs w:val="24"/>
        </w:rPr>
        <w:t>b</w:t>
      </w:r>
      <w:r w:rsidR="003A484D">
        <w:rPr>
          <w:sz w:val="24"/>
          <w:szCs w:val="24"/>
        </w:rPr>
        <w:t>e</w:t>
      </w:r>
      <w:r w:rsidR="003A484D">
        <w:rPr>
          <w:spacing w:val="3"/>
          <w:sz w:val="24"/>
          <w:szCs w:val="24"/>
        </w:rPr>
        <w:t xml:space="preserve"> </w:t>
      </w:r>
      <w:r w:rsidR="003A484D">
        <w:rPr>
          <w:sz w:val="24"/>
          <w:szCs w:val="24"/>
        </w:rPr>
        <w:t>taken</w:t>
      </w:r>
      <w:r w:rsidR="003A484D">
        <w:rPr>
          <w:spacing w:val="-5"/>
          <w:sz w:val="24"/>
          <w:szCs w:val="24"/>
        </w:rPr>
        <w:t xml:space="preserve"> </w:t>
      </w:r>
      <w:r w:rsidR="003A484D">
        <w:rPr>
          <w:spacing w:val="-1"/>
          <w:sz w:val="24"/>
          <w:szCs w:val="24"/>
        </w:rPr>
        <w:t>d</w:t>
      </w:r>
      <w:r w:rsidR="003A484D">
        <w:rPr>
          <w:sz w:val="24"/>
          <w:szCs w:val="24"/>
        </w:rPr>
        <w:t>own.</w:t>
      </w:r>
    </w:p>
    <w:p w:rsidR="009976B6" w:rsidRDefault="003A484D">
      <w:pPr>
        <w:spacing w:line="260" w:lineRule="exact"/>
        <w:ind w:left="82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w w:val="94"/>
          <w:sz w:val="24"/>
          <w:szCs w:val="24"/>
        </w:rPr>
        <w:t>i</w:t>
      </w:r>
      <w:r>
        <w:rPr>
          <w:w w:val="94"/>
          <w:sz w:val="24"/>
          <w:szCs w:val="24"/>
        </w:rPr>
        <w:t>n</w:t>
      </w:r>
      <w:r>
        <w:rPr>
          <w:spacing w:val="-1"/>
          <w:w w:val="94"/>
          <w:sz w:val="24"/>
          <w:szCs w:val="24"/>
        </w:rPr>
        <w:t>i</w:t>
      </w:r>
      <w:r>
        <w:rPr>
          <w:w w:val="94"/>
          <w:sz w:val="24"/>
          <w:szCs w:val="24"/>
        </w:rPr>
        <w:t>tiati</w:t>
      </w:r>
      <w:r>
        <w:rPr>
          <w:spacing w:val="-1"/>
          <w:w w:val="94"/>
          <w:sz w:val="24"/>
          <w:szCs w:val="24"/>
        </w:rPr>
        <w:t>v</w:t>
      </w:r>
      <w:r>
        <w:rPr>
          <w:spacing w:val="2"/>
          <w:w w:val="94"/>
          <w:sz w:val="24"/>
          <w:szCs w:val="24"/>
        </w:rPr>
        <w:t>e</w:t>
      </w:r>
      <w:r>
        <w:rPr>
          <w:spacing w:val="-1"/>
          <w:w w:val="94"/>
          <w:sz w:val="24"/>
          <w:szCs w:val="24"/>
        </w:rPr>
        <w:t>/</w:t>
      </w:r>
      <w:r>
        <w:rPr>
          <w:w w:val="94"/>
          <w:sz w:val="24"/>
          <w:szCs w:val="24"/>
        </w:rPr>
        <w:t>i</w:t>
      </w:r>
      <w:r>
        <w:rPr>
          <w:spacing w:val="-1"/>
          <w:w w:val="94"/>
          <w:sz w:val="24"/>
          <w:szCs w:val="24"/>
        </w:rPr>
        <w:t>d</w:t>
      </w:r>
      <w:r>
        <w:rPr>
          <w:w w:val="94"/>
          <w:sz w:val="24"/>
          <w:szCs w:val="24"/>
        </w:rPr>
        <w:t>ea</w:t>
      </w:r>
      <w:r>
        <w:rPr>
          <w:spacing w:val="15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LGBTQIA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w w:val="97"/>
          <w:sz w:val="24"/>
          <w:szCs w:val="24"/>
        </w:rPr>
        <w:t>p</w:t>
      </w:r>
      <w:r>
        <w:rPr>
          <w:w w:val="97"/>
          <w:sz w:val="24"/>
          <w:szCs w:val="24"/>
        </w:rPr>
        <w:t>u</w:t>
      </w:r>
      <w:r>
        <w:rPr>
          <w:spacing w:val="-1"/>
          <w:w w:val="97"/>
          <w:sz w:val="24"/>
          <w:szCs w:val="24"/>
        </w:rPr>
        <w:t>b</w:t>
      </w:r>
      <w:r>
        <w:rPr>
          <w:w w:val="97"/>
          <w:sz w:val="24"/>
          <w:szCs w:val="24"/>
        </w:rPr>
        <w:t>l</w:t>
      </w:r>
      <w:r>
        <w:rPr>
          <w:spacing w:val="-1"/>
          <w:w w:val="97"/>
          <w:sz w:val="24"/>
          <w:szCs w:val="24"/>
        </w:rPr>
        <w:t>i</w:t>
      </w:r>
      <w:r>
        <w:rPr>
          <w:spacing w:val="1"/>
          <w:w w:val="97"/>
          <w:sz w:val="24"/>
          <w:szCs w:val="24"/>
        </w:rPr>
        <w:t>c</w:t>
      </w:r>
      <w:r>
        <w:rPr>
          <w:w w:val="97"/>
          <w:sz w:val="24"/>
          <w:szCs w:val="24"/>
        </w:rPr>
        <w:t>a</w:t>
      </w:r>
      <w:r>
        <w:rPr>
          <w:spacing w:val="1"/>
          <w:w w:val="97"/>
          <w:sz w:val="24"/>
          <w:szCs w:val="24"/>
        </w:rPr>
        <w:t>ti</w:t>
      </w:r>
      <w:r>
        <w:rPr>
          <w:spacing w:val="3"/>
          <w:w w:val="97"/>
          <w:sz w:val="24"/>
          <w:szCs w:val="24"/>
        </w:rPr>
        <w:t>o</w:t>
      </w:r>
      <w:r>
        <w:rPr>
          <w:w w:val="97"/>
          <w:sz w:val="24"/>
          <w:szCs w:val="24"/>
        </w:rPr>
        <w:t>ns</w:t>
      </w:r>
      <w:ins w:id="17" w:author="DiLandro, Daniel M." w:date="2015-08-27T09:43:00Z">
        <w:r>
          <w:rPr>
            <w:w w:val="97"/>
            <w:sz w:val="24"/>
            <w:szCs w:val="24"/>
          </w:rPr>
          <w:t>’</w:t>
        </w:r>
      </w:ins>
      <w:r>
        <w:rPr>
          <w:spacing w:val="3"/>
          <w:w w:val="97"/>
          <w:sz w:val="24"/>
          <w:szCs w:val="24"/>
        </w:rPr>
        <w:t xml:space="preserve"> </w:t>
      </w:r>
      <w:r>
        <w:rPr>
          <w:w w:val="103"/>
          <w:sz w:val="24"/>
          <w:szCs w:val="24"/>
        </w:rPr>
        <w:t>o</w:t>
      </w:r>
      <w:r>
        <w:rPr>
          <w:spacing w:val="1"/>
          <w:w w:val="103"/>
          <w:sz w:val="24"/>
          <w:szCs w:val="24"/>
        </w:rPr>
        <w:t>n</w:t>
      </w:r>
      <w:r>
        <w:rPr>
          <w:w w:val="75"/>
          <w:sz w:val="24"/>
          <w:szCs w:val="24"/>
        </w:rPr>
        <w:t>-</w:t>
      </w:r>
      <w:r>
        <w:rPr>
          <w:w w:val="87"/>
          <w:sz w:val="24"/>
          <w:szCs w:val="24"/>
        </w:rPr>
        <w:t>l</w:t>
      </w:r>
      <w:r>
        <w:rPr>
          <w:spacing w:val="-1"/>
          <w:w w:val="87"/>
          <w:sz w:val="24"/>
          <w:szCs w:val="24"/>
        </w:rPr>
        <w:t>i</w:t>
      </w:r>
      <w:r>
        <w:rPr>
          <w:w w:val="102"/>
          <w:sz w:val="24"/>
          <w:szCs w:val="24"/>
        </w:rPr>
        <w:t>ne</w:t>
      </w:r>
      <w:r>
        <w:rPr>
          <w:sz w:val="24"/>
          <w:szCs w:val="24"/>
        </w:rPr>
        <w:t xml:space="preserve"> re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w w:val="89"/>
          <w:sz w:val="24"/>
          <w:szCs w:val="24"/>
        </w:rPr>
        <w:t>w</w:t>
      </w:r>
      <w:r>
        <w:rPr>
          <w:w w:val="89"/>
          <w:sz w:val="24"/>
          <w:szCs w:val="24"/>
        </w:rPr>
        <w:t>as</w:t>
      </w:r>
      <w:r>
        <w:rPr>
          <w:spacing w:val="8"/>
          <w:w w:val="8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28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It</w:t>
      </w:r>
    </w:p>
    <w:p w:rsidR="009976B6" w:rsidRDefault="003A484D">
      <w:pPr>
        <w:spacing w:before="3" w:line="260" w:lineRule="exact"/>
        <w:ind w:left="100" w:right="162"/>
        <w:rPr>
          <w:sz w:val="24"/>
          <w:szCs w:val="24"/>
        </w:rPr>
      </w:pPr>
      <w:proofErr w:type="gramStart"/>
      <w:r>
        <w:rPr>
          <w:spacing w:val="-1"/>
          <w:w w:val="89"/>
          <w:sz w:val="24"/>
          <w:szCs w:val="24"/>
        </w:rPr>
        <w:t>w</w:t>
      </w:r>
      <w:r>
        <w:rPr>
          <w:w w:val="89"/>
          <w:sz w:val="24"/>
          <w:szCs w:val="24"/>
        </w:rPr>
        <w:t>as</w:t>
      </w:r>
      <w:proofErr w:type="gramEnd"/>
      <w:r>
        <w:rPr>
          <w:spacing w:val="8"/>
          <w:w w:val="8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ed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ers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ins w:id="18" w:author="DiLandro, Daniel M." w:date="2015-08-27T09:43:00Z">
        <w:r>
          <w:rPr>
            <w:spacing w:val="-1"/>
            <w:sz w:val="24"/>
            <w:szCs w:val="24"/>
          </w:rPr>
          <w:t>D</w:t>
        </w:r>
      </w:ins>
      <w:del w:id="19" w:author="DiLandro, Daniel M." w:date="2015-08-27T09:43:00Z">
        <w:r w:rsidDel="003A484D">
          <w:rPr>
            <w:spacing w:val="-1"/>
            <w:sz w:val="24"/>
            <w:szCs w:val="24"/>
          </w:rPr>
          <w:delText>d</w:delText>
        </w:r>
      </w:del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w w:val="94"/>
          <w:sz w:val="24"/>
          <w:szCs w:val="24"/>
        </w:rPr>
        <w:t>y</w:t>
      </w:r>
      <w:r>
        <w:rPr>
          <w:w w:val="94"/>
          <w:sz w:val="24"/>
          <w:szCs w:val="24"/>
        </w:rPr>
        <w:t>ou</w:t>
      </w:r>
      <w:r>
        <w:rPr>
          <w:spacing w:val="10"/>
          <w:w w:val="94"/>
          <w:sz w:val="24"/>
          <w:szCs w:val="24"/>
        </w:rPr>
        <w:t xml:space="preserve"> </w:t>
      </w:r>
      <w:r>
        <w:rPr>
          <w:spacing w:val="-1"/>
          <w:w w:val="94"/>
          <w:sz w:val="24"/>
          <w:szCs w:val="24"/>
        </w:rPr>
        <w:t>w</w:t>
      </w:r>
      <w:r>
        <w:rPr>
          <w:spacing w:val="3"/>
          <w:w w:val="94"/>
          <w:sz w:val="24"/>
          <w:szCs w:val="24"/>
        </w:rPr>
        <w:t>a</w:t>
      </w:r>
      <w:r>
        <w:rPr>
          <w:w w:val="94"/>
          <w:sz w:val="24"/>
          <w:szCs w:val="24"/>
        </w:rPr>
        <w:t>nt</w:t>
      </w:r>
      <w:r>
        <w:rPr>
          <w:spacing w:val="1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?</w:t>
      </w:r>
      <w:r>
        <w:rPr>
          <w:sz w:val="24"/>
          <w:szCs w:val="24"/>
        </w:rPr>
        <w:t>”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>y</w:t>
      </w:r>
      <w:r>
        <w:rPr>
          <w:sz w:val="24"/>
          <w:szCs w:val="24"/>
        </w:rPr>
        <w:t>one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-20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 xml:space="preserve">be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terested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5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t</w:t>
      </w:r>
      <w:r>
        <w:rPr>
          <w:spacing w:val="1"/>
          <w:w w:val="93"/>
          <w:sz w:val="24"/>
          <w:szCs w:val="24"/>
        </w:rPr>
        <w:t>a</w:t>
      </w:r>
      <w:r>
        <w:rPr>
          <w:w w:val="93"/>
          <w:sz w:val="24"/>
          <w:szCs w:val="24"/>
        </w:rPr>
        <w:t>ki</w:t>
      </w:r>
      <w:r>
        <w:rPr>
          <w:spacing w:val="-1"/>
          <w:w w:val="93"/>
          <w:sz w:val="24"/>
          <w:szCs w:val="24"/>
        </w:rPr>
        <w:t>n</w:t>
      </w:r>
      <w:r>
        <w:rPr>
          <w:w w:val="93"/>
          <w:sz w:val="24"/>
          <w:szCs w:val="24"/>
        </w:rPr>
        <w:t>g</w:t>
      </w:r>
      <w:r>
        <w:rPr>
          <w:spacing w:val="10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is</w:t>
      </w:r>
      <w:r>
        <w:rPr>
          <w:spacing w:val="-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sh</w:t>
      </w:r>
      <w:r>
        <w:rPr>
          <w:sz w:val="24"/>
          <w:szCs w:val="24"/>
        </w:rPr>
        <w:t>ould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tep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es</w:t>
      </w:r>
      <w:r>
        <w:rPr>
          <w:sz w:val="24"/>
          <w:szCs w:val="24"/>
        </w:rPr>
        <w:t>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about </w:t>
      </w:r>
      <w:r>
        <w:rPr>
          <w:w w:val="93"/>
          <w:sz w:val="24"/>
          <w:szCs w:val="24"/>
        </w:rPr>
        <w:t>w</w:t>
      </w:r>
      <w:r>
        <w:rPr>
          <w:spacing w:val="-1"/>
          <w:w w:val="93"/>
          <w:sz w:val="24"/>
          <w:szCs w:val="24"/>
        </w:rPr>
        <w:t>h</w:t>
      </w:r>
      <w:r>
        <w:rPr>
          <w:w w:val="93"/>
          <w:sz w:val="24"/>
          <w:szCs w:val="24"/>
        </w:rPr>
        <w:t>at</w:t>
      </w:r>
      <w:r>
        <w:rPr>
          <w:spacing w:val="9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ud</w:t>
      </w:r>
      <w:r>
        <w:rPr>
          <w:sz w:val="24"/>
          <w:szCs w:val="24"/>
        </w:rPr>
        <w:t>e</w:t>
      </w:r>
      <w:ins w:id="20" w:author="DiLandro, Daniel M." w:date="2015-08-27T09:43:00Z">
        <w:r>
          <w:rPr>
            <w:spacing w:val="-20"/>
            <w:sz w:val="24"/>
            <w:szCs w:val="24"/>
          </w:rPr>
          <w:t xml:space="preserve"> -- </w:t>
        </w:r>
      </w:ins>
      <w:del w:id="21" w:author="DiLandro, Daniel M." w:date="2015-08-27T09:43:00Z">
        <w:r w:rsidDel="003A484D">
          <w:rPr>
            <w:sz w:val="24"/>
            <w:szCs w:val="24"/>
          </w:rPr>
          <w:delText>:</w:delText>
        </w:r>
        <w:r w:rsidDel="003A484D">
          <w:rPr>
            <w:spacing w:val="-20"/>
            <w:sz w:val="24"/>
            <w:szCs w:val="24"/>
          </w:rPr>
          <w:delText xml:space="preserve"> </w:delText>
        </w:r>
      </w:del>
      <w:r>
        <w:rPr>
          <w:w w:val="103"/>
          <w:sz w:val="24"/>
          <w:szCs w:val="24"/>
        </w:rPr>
        <w:t>o</w:t>
      </w:r>
      <w:r>
        <w:rPr>
          <w:spacing w:val="4"/>
          <w:w w:val="103"/>
          <w:sz w:val="24"/>
          <w:szCs w:val="24"/>
        </w:rPr>
        <w:t>n</w:t>
      </w:r>
      <w:r>
        <w:rPr>
          <w:w w:val="75"/>
          <w:sz w:val="24"/>
          <w:szCs w:val="24"/>
        </w:rPr>
        <w:t>-</w:t>
      </w:r>
      <w:r>
        <w:rPr>
          <w:spacing w:val="2"/>
          <w:w w:val="87"/>
          <w:sz w:val="24"/>
          <w:szCs w:val="24"/>
        </w:rPr>
        <w:t>l</w:t>
      </w:r>
      <w:r>
        <w:rPr>
          <w:w w:val="98"/>
          <w:sz w:val="24"/>
          <w:szCs w:val="24"/>
        </w:rPr>
        <w:t>i</w:t>
      </w:r>
      <w:r>
        <w:rPr>
          <w:spacing w:val="-1"/>
          <w:w w:val="98"/>
          <w:sz w:val="24"/>
          <w:szCs w:val="24"/>
        </w:rPr>
        <w:t>n</w:t>
      </w:r>
      <w:r>
        <w:rPr>
          <w:w w:val="101"/>
          <w:sz w:val="24"/>
          <w:szCs w:val="24"/>
        </w:rPr>
        <w:t xml:space="preserve">e </w:t>
      </w:r>
      <w:r>
        <w:rPr>
          <w:spacing w:val="-1"/>
          <w:w w:val="95"/>
          <w:sz w:val="24"/>
          <w:szCs w:val="24"/>
        </w:rPr>
        <w:t>p</w:t>
      </w:r>
      <w:r>
        <w:rPr>
          <w:w w:val="95"/>
          <w:sz w:val="24"/>
          <w:szCs w:val="24"/>
        </w:rPr>
        <w:t>u</w:t>
      </w:r>
      <w:r>
        <w:rPr>
          <w:spacing w:val="-1"/>
          <w:w w:val="95"/>
          <w:sz w:val="24"/>
          <w:szCs w:val="24"/>
        </w:rPr>
        <w:t>b</w:t>
      </w:r>
      <w:r>
        <w:rPr>
          <w:w w:val="95"/>
          <w:sz w:val="24"/>
          <w:szCs w:val="24"/>
        </w:rPr>
        <w:t>l</w:t>
      </w:r>
      <w:r>
        <w:rPr>
          <w:spacing w:val="-1"/>
          <w:w w:val="95"/>
          <w:sz w:val="24"/>
          <w:szCs w:val="24"/>
        </w:rPr>
        <w:t>i</w:t>
      </w:r>
      <w:r>
        <w:rPr>
          <w:spacing w:val="1"/>
          <w:w w:val="95"/>
          <w:sz w:val="24"/>
          <w:szCs w:val="24"/>
        </w:rPr>
        <w:t>c</w:t>
      </w:r>
      <w:r>
        <w:rPr>
          <w:w w:val="95"/>
          <w:sz w:val="24"/>
          <w:szCs w:val="24"/>
        </w:rPr>
        <w:t>a</w:t>
      </w:r>
      <w:r>
        <w:rPr>
          <w:spacing w:val="1"/>
          <w:w w:val="95"/>
          <w:sz w:val="24"/>
          <w:szCs w:val="24"/>
        </w:rPr>
        <w:t>t</w:t>
      </w:r>
      <w:r>
        <w:rPr>
          <w:w w:val="95"/>
          <w:sz w:val="24"/>
          <w:szCs w:val="24"/>
        </w:rPr>
        <w:t>ion</w:t>
      </w:r>
      <w:r>
        <w:rPr>
          <w:spacing w:val="-1"/>
          <w:w w:val="95"/>
          <w:sz w:val="24"/>
          <w:szCs w:val="24"/>
        </w:rPr>
        <w:t>s</w:t>
      </w:r>
      <w:r>
        <w:rPr>
          <w:w w:val="95"/>
          <w:sz w:val="24"/>
          <w:szCs w:val="24"/>
        </w:rPr>
        <w:t>,</w:t>
      </w:r>
      <w:r>
        <w:rPr>
          <w:spacing w:val="30"/>
          <w:w w:val="95"/>
          <w:sz w:val="24"/>
          <w:szCs w:val="24"/>
        </w:rPr>
        <w:t xml:space="preserve"> </w:t>
      </w:r>
      <w:r>
        <w:rPr>
          <w:spacing w:val="1"/>
          <w:w w:val="95"/>
          <w:sz w:val="24"/>
          <w:szCs w:val="24"/>
        </w:rPr>
        <w:t>a</w:t>
      </w:r>
      <w:r>
        <w:rPr>
          <w:w w:val="95"/>
          <w:sz w:val="24"/>
          <w:szCs w:val="24"/>
        </w:rPr>
        <w:t>r</w:t>
      </w:r>
      <w:r>
        <w:rPr>
          <w:spacing w:val="1"/>
          <w:w w:val="95"/>
          <w:sz w:val="24"/>
          <w:szCs w:val="24"/>
        </w:rPr>
        <w:t>c</w:t>
      </w:r>
      <w:r>
        <w:rPr>
          <w:spacing w:val="-1"/>
          <w:w w:val="95"/>
          <w:sz w:val="24"/>
          <w:szCs w:val="24"/>
        </w:rPr>
        <w:t>h</w:t>
      </w:r>
      <w:r>
        <w:rPr>
          <w:w w:val="95"/>
          <w:sz w:val="24"/>
          <w:szCs w:val="24"/>
        </w:rPr>
        <w:t>i</w:t>
      </w:r>
      <w:r>
        <w:rPr>
          <w:spacing w:val="-1"/>
          <w:w w:val="95"/>
          <w:sz w:val="24"/>
          <w:szCs w:val="24"/>
        </w:rPr>
        <w:t>v</w:t>
      </w:r>
      <w:r>
        <w:rPr>
          <w:w w:val="95"/>
          <w:sz w:val="24"/>
          <w:szCs w:val="24"/>
        </w:rPr>
        <w:t>al</w:t>
      </w:r>
      <w:r>
        <w:rPr>
          <w:spacing w:val="-5"/>
          <w:w w:val="95"/>
          <w:sz w:val="24"/>
          <w:szCs w:val="24"/>
        </w:rPr>
        <w:t xml:space="preserve"> </w:t>
      </w:r>
      <w:r>
        <w:rPr>
          <w:spacing w:val="1"/>
          <w:w w:val="95"/>
          <w:sz w:val="24"/>
          <w:szCs w:val="24"/>
        </w:rPr>
        <w:t>c</w:t>
      </w:r>
      <w:r>
        <w:rPr>
          <w:w w:val="95"/>
          <w:sz w:val="24"/>
          <w:szCs w:val="24"/>
        </w:rPr>
        <w:t>ollecti</w:t>
      </w:r>
      <w:r>
        <w:rPr>
          <w:spacing w:val="2"/>
          <w:w w:val="95"/>
          <w:sz w:val="24"/>
          <w:szCs w:val="24"/>
        </w:rPr>
        <w:t>o</w:t>
      </w:r>
      <w:r>
        <w:rPr>
          <w:w w:val="95"/>
          <w:sz w:val="24"/>
          <w:szCs w:val="24"/>
        </w:rPr>
        <w:t>n</w:t>
      </w:r>
      <w:r>
        <w:rPr>
          <w:spacing w:val="-1"/>
          <w:w w:val="95"/>
          <w:sz w:val="24"/>
          <w:szCs w:val="24"/>
        </w:rPr>
        <w:t>s</w:t>
      </w:r>
      <w:r>
        <w:rPr>
          <w:w w:val="95"/>
          <w:sz w:val="24"/>
          <w:szCs w:val="24"/>
        </w:rPr>
        <w:t>,</w:t>
      </w:r>
      <w:r>
        <w:rPr>
          <w:spacing w:val="15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w w:val="94"/>
          <w:sz w:val="24"/>
          <w:szCs w:val="24"/>
        </w:rPr>
        <w:t>d</w:t>
      </w:r>
      <w:r>
        <w:rPr>
          <w:spacing w:val="2"/>
          <w:w w:val="94"/>
          <w:sz w:val="24"/>
          <w:szCs w:val="24"/>
        </w:rPr>
        <w:t>i</w:t>
      </w:r>
      <w:r>
        <w:rPr>
          <w:w w:val="94"/>
          <w:sz w:val="24"/>
          <w:szCs w:val="24"/>
        </w:rPr>
        <w:t>g</w:t>
      </w:r>
      <w:r>
        <w:rPr>
          <w:spacing w:val="-1"/>
          <w:w w:val="94"/>
          <w:sz w:val="24"/>
          <w:szCs w:val="24"/>
        </w:rPr>
        <w:t>i</w:t>
      </w:r>
      <w:r>
        <w:rPr>
          <w:w w:val="94"/>
          <w:sz w:val="24"/>
          <w:szCs w:val="24"/>
        </w:rPr>
        <w:t>tiz</w:t>
      </w:r>
      <w:r>
        <w:rPr>
          <w:spacing w:val="1"/>
          <w:w w:val="94"/>
          <w:sz w:val="24"/>
          <w:szCs w:val="24"/>
        </w:rPr>
        <w:t>e</w:t>
      </w:r>
      <w:r>
        <w:rPr>
          <w:w w:val="94"/>
          <w:sz w:val="24"/>
          <w:szCs w:val="24"/>
        </w:rPr>
        <w:t>d</w:t>
      </w:r>
      <w:r>
        <w:rPr>
          <w:spacing w:val="2"/>
          <w:w w:val="94"/>
          <w:sz w:val="24"/>
          <w:szCs w:val="24"/>
        </w:rPr>
        <w:t xml:space="preserve"> </w:t>
      </w:r>
      <w:r>
        <w:rPr>
          <w:spacing w:val="-1"/>
          <w:w w:val="94"/>
          <w:sz w:val="24"/>
          <w:szCs w:val="24"/>
        </w:rPr>
        <w:t>wh</w:t>
      </w:r>
      <w:r>
        <w:rPr>
          <w:w w:val="94"/>
          <w:sz w:val="24"/>
          <w:szCs w:val="24"/>
        </w:rPr>
        <w:t>at</w:t>
      </w:r>
      <w:r>
        <w:rPr>
          <w:spacing w:val="3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ma</w:t>
      </w:r>
      <w:r>
        <w:rPr>
          <w:spacing w:val="1"/>
          <w:w w:val="94"/>
          <w:sz w:val="24"/>
          <w:szCs w:val="24"/>
        </w:rPr>
        <w:t>t</w:t>
      </w:r>
      <w:r>
        <w:rPr>
          <w:w w:val="94"/>
          <w:sz w:val="24"/>
          <w:szCs w:val="24"/>
        </w:rPr>
        <w:t>erials</w:t>
      </w:r>
      <w:ins w:id="22" w:author="DiLandro, Daniel M." w:date="2015-08-27T09:44:00Z">
        <w:r>
          <w:rPr>
            <w:w w:val="94"/>
            <w:sz w:val="24"/>
            <w:szCs w:val="24"/>
          </w:rPr>
          <w:t xml:space="preserve"> -- ensued</w:t>
        </w:r>
      </w:ins>
      <w:r>
        <w:rPr>
          <w:spacing w:val="26"/>
          <w:w w:val="9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ould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ome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-21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a</w:t>
      </w:r>
      <w:r>
        <w:rPr>
          <w:spacing w:val="1"/>
          <w:w w:val="96"/>
          <w:sz w:val="24"/>
          <w:szCs w:val="24"/>
        </w:rPr>
        <w:t>c</w:t>
      </w:r>
      <w:r>
        <w:rPr>
          <w:w w:val="96"/>
          <w:sz w:val="24"/>
          <w:szCs w:val="24"/>
        </w:rPr>
        <w:t>r</w:t>
      </w:r>
      <w:r>
        <w:rPr>
          <w:spacing w:val="1"/>
          <w:w w:val="96"/>
          <w:sz w:val="24"/>
          <w:szCs w:val="24"/>
        </w:rPr>
        <w:t>o</w:t>
      </w:r>
      <w:r>
        <w:rPr>
          <w:spacing w:val="-1"/>
          <w:w w:val="96"/>
          <w:sz w:val="24"/>
          <w:szCs w:val="24"/>
        </w:rPr>
        <w:t>s</w:t>
      </w:r>
      <w:r>
        <w:rPr>
          <w:w w:val="96"/>
          <w:sz w:val="24"/>
          <w:szCs w:val="24"/>
        </w:rPr>
        <w:t>s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repo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ins w:id="23" w:author="DiLandro, Daniel M." w:date="2015-08-27T09:44:00Z">
        <w:r>
          <w:rPr>
            <w:sz w:val="24"/>
            <w:szCs w:val="24"/>
          </w:rPr>
          <w:t xml:space="preserve"> a need to</w:t>
        </w:r>
      </w:ins>
      <w:r>
        <w:rPr>
          <w:spacing w:val="-18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fin</w:t>
      </w:r>
      <w:r>
        <w:rPr>
          <w:spacing w:val="-1"/>
          <w:w w:val="94"/>
          <w:sz w:val="24"/>
          <w:szCs w:val="24"/>
        </w:rPr>
        <w:t>d</w:t>
      </w:r>
      <w:del w:id="24" w:author="DiLandro, Daniel M." w:date="2015-08-27T09:44:00Z">
        <w:r w:rsidDel="003A484D">
          <w:rPr>
            <w:w w:val="94"/>
            <w:sz w:val="24"/>
            <w:szCs w:val="24"/>
          </w:rPr>
          <w:delText>i</w:delText>
        </w:r>
        <w:r w:rsidDel="003A484D">
          <w:rPr>
            <w:spacing w:val="2"/>
            <w:w w:val="94"/>
            <w:sz w:val="24"/>
            <w:szCs w:val="24"/>
          </w:rPr>
          <w:delText>n</w:delText>
        </w:r>
        <w:r w:rsidDel="003A484D">
          <w:rPr>
            <w:w w:val="94"/>
            <w:sz w:val="24"/>
            <w:szCs w:val="24"/>
          </w:rPr>
          <w:delText>g</w:delText>
        </w:r>
      </w:del>
      <w:r>
        <w:rPr>
          <w:spacing w:val="8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 xml:space="preserve">out </w:t>
      </w:r>
      <w:r>
        <w:rPr>
          <w:spacing w:val="-1"/>
          <w:sz w:val="24"/>
          <w:szCs w:val="24"/>
        </w:rPr>
        <w:t>wh</w:t>
      </w:r>
      <w:r>
        <w:rPr>
          <w:sz w:val="24"/>
          <w:szCs w:val="24"/>
        </w:rPr>
        <w:t>o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one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w w:val="93"/>
          <w:sz w:val="24"/>
          <w:szCs w:val="24"/>
        </w:rPr>
        <w:t>wh</w:t>
      </w:r>
      <w:r>
        <w:rPr>
          <w:w w:val="93"/>
          <w:sz w:val="24"/>
          <w:szCs w:val="24"/>
        </w:rPr>
        <w:t>at</w:t>
      </w:r>
      <w:r>
        <w:rPr>
          <w:spacing w:val="8"/>
          <w:w w:val="9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aid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5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fi</w:t>
      </w:r>
      <w:r>
        <w:rPr>
          <w:spacing w:val="-1"/>
          <w:w w:val="90"/>
          <w:sz w:val="24"/>
          <w:szCs w:val="24"/>
        </w:rPr>
        <w:t>l</w:t>
      </w:r>
      <w:r>
        <w:rPr>
          <w:w w:val="90"/>
          <w:sz w:val="24"/>
          <w:szCs w:val="24"/>
        </w:rPr>
        <w:t>l</w:t>
      </w:r>
      <w:r>
        <w:rPr>
          <w:spacing w:val="-1"/>
          <w:w w:val="90"/>
          <w:sz w:val="24"/>
          <w:szCs w:val="24"/>
        </w:rPr>
        <w:t>i</w:t>
      </w:r>
      <w:r>
        <w:rPr>
          <w:spacing w:val="2"/>
          <w:w w:val="90"/>
          <w:sz w:val="24"/>
          <w:szCs w:val="24"/>
        </w:rPr>
        <w:t>n</w:t>
      </w:r>
      <w:r>
        <w:rPr>
          <w:w w:val="90"/>
          <w:sz w:val="24"/>
          <w:szCs w:val="24"/>
        </w:rPr>
        <w:t>g</w:t>
      </w:r>
      <w:r>
        <w:rPr>
          <w:spacing w:val="1"/>
          <w:w w:val="90"/>
          <w:sz w:val="24"/>
          <w:szCs w:val="24"/>
        </w:rPr>
        <w:t xml:space="preserve"> </w:t>
      </w:r>
      <w:r>
        <w:rPr>
          <w:spacing w:val="-1"/>
          <w:w w:val="90"/>
          <w:sz w:val="24"/>
          <w:szCs w:val="24"/>
        </w:rPr>
        <w:t>g</w:t>
      </w:r>
      <w:r>
        <w:rPr>
          <w:w w:val="90"/>
          <w:sz w:val="24"/>
          <w:szCs w:val="24"/>
        </w:rPr>
        <w:t>aps</w:t>
      </w:r>
      <w:r>
        <w:rPr>
          <w:spacing w:val="18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for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otential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resea</w:t>
      </w:r>
      <w:r>
        <w:rPr>
          <w:spacing w:val="1"/>
          <w:sz w:val="24"/>
          <w:szCs w:val="24"/>
        </w:rPr>
        <w:t>rc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er.</w:t>
      </w:r>
    </w:p>
    <w:p w:rsidR="009976B6" w:rsidRDefault="009976B6">
      <w:pPr>
        <w:spacing w:before="13" w:line="260" w:lineRule="exact"/>
        <w:rPr>
          <w:sz w:val="26"/>
          <w:szCs w:val="26"/>
        </w:rPr>
      </w:pPr>
    </w:p>
    <w:p w:rsidR="009976B6" w:rsidRDefault="003A484D">
      <w:pPr>
        <w:spacing w:line="260" w:lineRule="exact"/>
        <w:ind w:left="100" w:right="541"/>
        <w:rPr>
          <w:sz w:val="24"/>
          <w:szCs w:val="24"/>
        </w:rPr>
      </w:pP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olut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h</w:t>
      </w:r>
      <w:r>
        <w:rPr>
          <w:sz w:val="24"/>
          <w:szCs w:val="24"/>
        </w:rPr>
        <w:t>onor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>
        <w:rPr>
          <w:spacing w:val="-14"/>
          <w:sz w:val="24"/>
          <w:szCs w:val="24"/>
        </w:rPr>
        <w:t xml:space="preserve"> </w:t>
      </w:r>
      <w:proofErr w:type="spellStart"/>
      <w:r>
        <w:rPr>
          <w:w w:val="91"/>
          <w:sz w:val="24"/>
          <w:szCs w:val="24"/>
        </w:rPr>
        <w:t>S</w:t>
      </w:r>
      <w:r>
        <w:rPr>
          <w:spacing w:val="1"/>
          <w:w w:val="91"/>
          <w:sz w:val="24"/>
          <w:szCs w:val="24"/>
        </w:rPr>
        <w:t>a</w:t>
      </w:r>
      <w:r>
        <w:rPr>
          <w:w w:val="91"/>
          <w:sz w:val="24"/>
          <w:szCs w:val="24"/>
        </w:rPr>
        <w:t>l</w:t>
      </w:r>
      <w:r>
        <w:rPr>
          <w:spacing w:val="-1"/>
          <w:w w:val="91"/>
          <w:sz w:val="24"/>
          <w:szCs w:val="24"/>
        </w:rPr>
        <w:t>is</w:t>
      </w:r>
      <w:proofErr w:type="spellEnd"/>
      <w:r>
        <w:rPr>
          <w:w w:val="91"/>
          <w:sz w:val="24"/>
          <w:szCs w:val="24"/>
        </w:rPr>
        <w:t>,</w:t>
      </w:r>
      <w:r>
        <w:rPr>
          <w:spacing w:val="9"/>
          <w:w w:val="9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l</w:t>
      </w:r>
      <w:r>
        <w:rPr>
          <w:spacing w:val="-1"/>
          <w:w w:val="95"/>
          <w:sz w:val="24"/>
          <w:szCs w:val="24"/>
        </w:rPr>
        <w:t>e</w:t>
      </w:r>
      <w:r>
        <w:rPr>
          <w:w w:val="95"/>
          <w:sz w:val="24"/>
          <w:szCs w:val="24"/>
        </w:rPr>
        <w:t>ad</w:t>
      </w:r>
      <w:r>
        <w:rPr>
          <w:spacing w:val="-1"/>
          <w:w w:val="95"/>
          <w:sz w:val="24"/>
          <w:szCs w:val="24"/>
        </w:rPr>
        <w:t>i</w:t>
      </w:r>
      <w:r>
        <w:rPr>
          <w:w w:val="95"/>
          <w:sz w:val="24"/>
          <w:szCs w:val="24"/>
        </w:rPr>
        <w:t>ng</w:t>
      </w:r>
      <w:r>
        <w:rPr>
          <w:spacing w:val="6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rc</w:t>
      </w:r>
      <w:r>
        <w:rPr>
          <w:sz w:val="24"/>
          <w:szCs w:val="24"/>
        </w:rPr>
        <w:t>es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eh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w w:val="104"/>
          <w:sz w:val="24"/>
          <w:szCs w:val="24"/>
        </w:rPr>
        <w:t>d</w:t>
      </w:r>
      <w:r>
        <w:rPr>
          <w:spacing w:val="2"/>
          <w:w w:val="101"/>
          <w:sz w:val="24"/>
          <w:szCs w:val="24"/>
        </w:rPr>
        <w:t>e</w:t>
      </w:r>
      <w:r>
        <w:rPr>
          <w:spacing w:val="-1"/>
          <w:w w:val="82"/>
          <w:sz w:val="24"/>
          <w:szCs w:val="24"/>
        </w:rPr>
        <w:t>v</w:t>
      </w:r>
      <w:r>
        <w:rPr>
          <w:w w:val="96"/>
          <w:sz w:val="24"/>
          <w:szCs w:val="24"/>
        </w:rPr>
        <w:t>e</w:t>
      </w:r>
      <w:r>
        <w:rPr>
          <w:spacing w:val="-1"/>
          <w:w w:val="96"/>
          <w:sz w:val="24"/>
          <w:szCs w:val="24"/>
        </w:rPr>
        <w:t>l</w:t>
      </w:r>
      <w:r>
        <w:rPr>
          <w:w w:val="103"/>
          <w:sz w:val="24"/>
          <w:szCs w:val="24"/>
        </w:rPr>
        <w:t>opme</w:t>
      </w:r>
      <w:r>
        <w:rPr>
          <w:sz w:val="24"/>
          <w:szCs w:val="24"/>
        </w:rPr>
        <w:t>nt of</w:t>
      </w:r>
      <w:r>
        <w:rPr>
          <w:spacing w:val="-10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 xml:space="preserve">the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Roun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ins w:id="25" w:author="DiLandro, Daniel M." w:date="2015-08-27T09:44:00Z">
        <w:r>
          <w:rPr>
            <w:sz w:val="24"/>
            <w:szCs w:val="24"/>
          </w:rPr>
          <w:t>:</w:t>
        </w:r>
      </w:ins>
      <w:del w:id="26" w:author="DiLandro, Daniel M." w:date="2015-08-27T09:44:00Z">
        <w:r w:rsidDel="003A484D">
          <w:rPr>
            <w:sz w:val="24"/>
            <w:szCs w:val="24"/>
          </w:rPr>
          <w:delText>.</w:delText>
        </w:r>
      </w:del>
      <w:r>
        <w:rPr>
          <w:spacing w:val="54"/>
          <w:sz w:val="24"/>
          <w:szCs w:val="24"/>
        </w:rPr>
        <w:t xml:space="preserve"> </w:t>
      </w:r>
      <w:ins w:id="27" w:author="DiLandro, Daniel M." w:date="2015-08-27T09:44:00Z">
        <w:r>
          <w:rPr>
            <w:spacing w:val="54"/>
            <w:sz w:val="24"/>
            <w:szCs w:val="24"/>
          </w:rPr>
          <w:t xml:space="preserve"> </w:t>
        </w:r>
      </w:ins>
      <w:r>
        <w:rPr>
          <w:spacing w:val="1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olut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w w:val="89"/>
          <w:sz w:val="24"/>
          <w:szCs w:val="24"/>
        </w:rPr>
        <w:t>w</w:t>
      </w:r>
      <w:r>
        <w:rPr>
          <w:w w:val="89"/>
          <w:sz w:val="24"/>
          <w:szCs w:val="24"/>
        </w:rPr>
        <w:t>as</w:t>
      </w:r>
      <w:r>
        <w:rPr>
          <w:spacing w:val="10"/>
          <w:w w:val="89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ap</w:t>
      </w:r>
      <w:r>
        <w:rPr>
          <w:spacing w:val="-1"/>
          <w:w w:val="102"/>
          <w:sz w:val="24"/>
          <w:szCs w:val="24"/>
        </w:rPr>
        <w:t>p</w:t>
      </w:r>
      <w:r>
        <w:rPr>
          <w:w w:val="103"/>
          <w:sz w:val="24"/>
          <w:szCs w:val="24"/>
        </w:rPr>
        <w:t>r</w:t>
      </w:r>
      <w:r>
        <w:rPr>
          <w:spacing w:val="1"/>
          <w:w w:val="103"/>
          <w:sz w:val="24"/>
          <w:szCs w:val="24"/>
        </w:rPr>
        <w:t>o</w:t>
      </w:r>
      <w:r>
        <w:rPr>
          <w:spacing w:val="-1"/>
          <w:w w:val="82"/>
          <w:sz w:val="24"/>
          <w:szCs w:val="24"/>
        </w:rPr>
        <w:t>v</w:t>
      </w:r>
      <w:r>
        <w:rPr>
          <w:spacing w:val="2"/>
          <w:w w:val="101"/>
          <w:sz w:val="24"/>
          <w:szCs w:val="24"/>
        </w:rPr>
        <w:t>e</w:t>
      </w:r>
      <w:r>
        <w:rPr>
          <w:w w:val="104"/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Coun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il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w w:val="92"/>
          <w:sz w:val="24"/>
          <w:szCs w:val="24"/>
        </w:rPr>
        <w:t>w</w:t>
      </w:r>
      <w:r>
        <w:rPr>
          <w:w w:val="92"/>
          <w:sz w:val="24"/>
          <w:szCs w:val="24"/>
        </w:rPr>
        <w:t>ith</w:t>
      </w:r>
      <w:r>
        <w:rPr>
          <w:spacing w:val="6"/>
          <w:w w:val="92"/>
          <w:sz w:val="24"/>
          <w:szCs w:val="24"/>
        </w:rPr>
        <w:t xml:space="preserve"> </w:t>
      </w:r>
      <w:r>
        <w:rPr>
          <w:spacing w:val="-1"/>
          <w:w w:val="92"/>
          <w:sz w:val="24"/>
          <w:szCs w:val="24"/>
        </w:rPr>
        <w:t>s</w:t>
      </w:r>
      <w:r>
        <w:rPr>
          <w:w w:val="92"/>
          <w:sz w:val="24"/>
          <w:szCs w:val="24"/>
        </w:rPr>
        <w:t>u</w:t>
      </w:r>
      <w:r>
        <w:rPr>
          <w:spacing w:val="-1"/>
          <w:w w:val="92"/>
          <w:sz w:val="24"/>
          <w:szCs w:val="24"/>
        </w:rPr>
        <w:t>g</w:t>
      </w:r>
      <w:r>
        <w:rPr>
          <w:w w:val="92"/>
          <w:sz w:val="24"/>
          <w:szCs w:val="24"/>
        </w:rPr>
        <w:t>g</w:t>
      </w:r>
      <w:r>
        <w:rPr>
          <w:spacing w:val="2"/>
          <w:w w:val="92"/>
          <w:sz w:val="24"/>
          <w:szCs w:val="24"/>
        </w:rPr>
        <w:t>e</w:t>
      </w:r>
      <w:r>
        <w:rPr>
          <w:spacing w:val="-1"/>
          <w:w w:val="92"/>
          <w:sz w:val="24"/>
          <w:szCs w:val="24"/>
        </w:rPr>
        <w:t>s</w:t>
      </w:r>
      <w:r>
        <w:rPr>
          <w:w w:val="92"/>
          <w:sz w:val="24"/>
          <w:szCs w:val="24"/>
        </w:rPr>
        <w:t>t</w:t>
      </w:r>
      <w:r>
        <w:rPr>
          <w:spacing w:val="2"/>
          <w:w w:val="92"/>
          <w:sz w:val="24"/>
          <w:szCs w:val="24"/>
        </w:rPr>
        <w:t>i</w:t>
      </w:r>
      <w:r>
        <w:rPr>
          <w:w w:val="92"/>
          <w:sz w:val="24"/>
          <w:szCs w:val="24"/>
        </w:rPr>
        <w:t>ons</w:t>
      </w:r>
      <w:r>
        <w:rPr>
          <w:spacing w:val="23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re</w:t>
      </w:r>
      <w:r>
        <w:rPr>
          <w:spacing w:val="-1"/>
          <w:w w:val="94"/>
          <w:sz w:val="24"/>
          <w:szCs w:val="24"/>
        </w:rPr>
        <w:t>v</w:t>
      </w:r>
      <w:r>
        <w:rPr>
          <w:w w:val="94"/>
          <w:sz w:val="24"/>
          <w:szCs w:val="24"/>
        </w:rPr>
        <w:t>i</w:t>
      </w:r>
      <w:r>
        <w:rPr>
          <w:spacing w:val="-1"/>
          <w:w w:val="94"/>
          <w:sz w:val="24"/>
          <w:szCs w:val="24"/>
        </w:rPr>
        <w:t>s</w:t>
      </w:r>
      <w:r>
        <w:rPr>
          <w:w w:val="94"/>
          <w:sz w:val="24"/>
          <w:szCs w:val="24"/>
        </w:rPr>
        <w:t>e</w:t>
      </w:r>
      <w:r>
        <w:rPr>
          <w:spacing w:val="6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t</w:t>
      </w:r>
      <w:r>
        <w:rPr>
          <w:spacing w:val="-1"/>
          <w:w w:val="94"/>
          <w:sz w:val="24"/>
          <w:szCs w:val="24"/>
        </w:rPr>
        <w:t>h</w:t>
      </w:r>
      <w:r>
        <w:rPr>
          <w:w w:val="101"/>
          <w:sz w:val="24"/>
          <w:szCs w:val="24"/>
        </w:rPr>
        <w:t xml:space="preserve">e </w:t>
      </w:r>
      <w:r>
        <w:rPr>
          <w:spacing w:val="-1"/>
          <w:w w:val="94"/>
          <w:sz w:val="24"/>
          <w:szCs w:val="24"/>
        </w:rPr>
        <w:t>w</w:t>
      </w:r>
      <w:r>
        <w:rPr>
          <w:w w:val="94"/>
          <w:sz w:val="24"/>
          <w:szCs w:val="24"/>
        </w:rPr>
        <w:t>o</w:t>
      </w:r>
      <w:r>
        <w:rPr>
          <w:spacing w:val="1"/>
          <w:w w:val="94"/>
          <w:sz w:val="24"/>
          <w:szCs w:val="24"/>
        </w:rPr>
        <w:t>r</w:t>
      </w:r>
      <w:r>
        <w:rPr>
          <w:spacing w:val="-1"/>
          <w:w w:val="94"/>
          <w:sz w:val="24"/>
          <w:szCs w:val="24"/>
        </w:rPr>
        <w:t>d</w:t>
      </w:r>
      <w:r>
        <w:rPr>
          <w:w w:val="94"/>
          <w:sz w:val="24"/>
          <w:szCs w:val="24"/>
        </w:rPr>
        <w:t>i</w:t>
      </w:r>
      <w:r>
        <w:rPr>
          <w:spacing w:val="-1"/>
          <w:w w:val="94"/>
          <w:sz w:val="24"/>
          <w:szCs w:val="24"/>
        </w:rPr>
        <w:t>n</w:t>
      </w:r>
      <w:r>
        <w:rPr>
          <w:w w:val="94"/>
          <w:sz w:val="24"/>
          <w:szCs w:val="24"/>
        </w:rPr>
        <w:t>g</w:t>
      </w:r>
      <w:r>
        <w:rPr>
          <w:spacing w:val="11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ud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proofErr w:type="spellStart"/>
      <w:r>
        <w:rPr>
          <w:w w:val="94"/>
          <w:sz w:val="24"/>
          <w:szCs w:val="24"/>
        </w:rPr>
        <w:t>S</w:t>
      </w:r>
      <w:r>
        <w:rPr>
          <w:spacing w:val="1"/>
          <w:w w:val="94"/>
          <w:sz w:val="24"/>
          <w:szCs w:val="24"/>
        </w:rPr>
        <w:t>a</w:t>
      </w:r>
      <w:r>
        <w:rPr>
          <w:w w:val="87"/>
          <w:sz w:val="24"/>
          <w:szCs w:val="24"/>
        </w:rPr>
        <w:t>l</w:t>
      </w:r>
      <w:r>
        <w:rPr>
          <w:spacing w:val="-1"/>
          <w:w w:val="87"/>
          <w:sz w:val="24"/>
          <w:szCs w:val="24"/>
        </w:rPr>
        <w:t>i</w:t>
      </w:r>
      <w:r>
        <w:rPr>
          <w:w w:val="90"/>
          <w:sz w:val="24"/>
          <w:szCs w:val="24"/>
        </w:rPr>
        <w:t>s</w:t>
      </w:r>
      <w:proofErr w:type="spellEnd"/>
      <w:r>
        <w:rPr>
          <w:w w:val="71"/>
          <w:sz w:val="24"/>
          <w:szCs w:val="24"/>
        </w:rPr>
        <w:t>’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ri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tions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a</w:t>
      </w:r>
      <w:r>
        <w:rPr>
          <w:spacing w:val="1"/>
          <w:w w:val="93"/>
          <w:sz w:val="24"/>
          <w:szCs w:val="24"/>
        </w:rPr>
        <w:t>rc</w:t>
      </w:r>
      <w:r>
        <w:rPr>
          <w:spacing w:val="-1"/>
          <w:w w:val="93"/>
          <w:sz w:val="24"/>
          <w:szCs w:val="24"/>
        </w:rPr>
        <w:t>h</w:t>
      </w:r>
      <w:r>
        <w:rPr>
          <w:w w:val="93"/>
          <w:sz w:val="24"/>
          <w:szCs w:val="24"/>
        </w:rPr>
        <w:t>i</w:t>
      </w:r>
      <w:r>
        <w:rPr>
          <w:spacing w:val="-1"/>
          <w:w w:val="93"/>
          <w:sz w:val="24"/>
          <w:szCs w:val="24"/>
        </w:rPr>
        <w:t>v</w:t>
      </w:r>
      <w:r>
        <w:rPr>
          <w:w w:val="93"/>
          <w:sz w:val="24"/>
          <w:szCs w:val="24"/>
        </w:rPr>
        <w:t>al</w:t>
      </w:r>
      <w:r>
        <w:rPr>
          <w:spacing w:val="10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fie</w:t>
      </w:r>
      <w:r>
        <w:rPr>
          <w:spacing w:val="-1"/>
          <w:sz w:val="24"/>
          <w:szCs w:val="24"/>
        </w:rPr>
        <w:t>l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w w:val="94"/>
          <w:sz w:val="24"/>
          <w:szCs w:val="24"/>
        </w:rPr>
        <w:t>w</w:t>
      </w:r>
      <w:r>
        <w:rPr>
          <w:w w:val="94"/>
          <w:sz w:val="24"/>
          <w:szCs w:val="24"/>
        </w:rPr>
        <w:t>o</w:t>
      </w:r>
      <w:r>
        <w:rPr>
          <w:spacing w:val="1"/>
          <w:w w:val="94"/>
          <w:sz w:val="24"/>
          <w:szCs w:val="24"/>
        </w:rPr>
        <w:t>r</w:t>
      </w:r>
      <w:r>
        <w:rPr>
          <w:w w:val="94"/>
          <w:sz w:val="24"/>
          <w:szCs w:val="24"/>
        </w:rPr>
        <w:t>ki</w:t>
      </w:r>
      <w:r>
        <w:rPr>
          <w:spacing w:val="-1"/>
          <w:w w:val="94"/>
          <w:sz w:val="24"/>
          <w:szCs w:val="24"/>
        </w:rPr>
        <w:t>n</w:t>
      </w:r>
      <w:r>
        <w:rPr>
          <w:w w:val="94"/>
          <w:sz w:val="24"/>
          <w:szCs w:val="24"/>
        </w:rPr>
        <w:t>g</w:t>
      </w:r>
      <w:r>
        <w:rPr>
          <w:spacing w:val="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9976B6" w:rsidRDefault="009976B6">
      <w:pPr>
        <w:spacing w:before="2" w:line="140" w:lineRule="exact"/>
        <w:rPr>
          <w:sz w:val="14"/>
          <w:szCs w:val="14"/>
        </w:rPr>
      </w:pPr>
    </w:p>
    <w:p w:rsidR="009976B6" w:rsidRDefault="009976B6">
      <w:pPr>
        <w:spacing w:line="200" w:lineRule="exact"/>
      </w:pPr>
    </w:p>
    <w:p w:rsidR="009976B6" w:rsidRDefault="009976B6">
      <w:pPr>
        <w:spacing w:line="200" w:lineRule="exact"/>
      </w:pPr>
    </w:p>
    <w:p w:rsidR="009976B6" w:rsidRDefault="003A484D">
      <w:pPr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ew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us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9976B6" w:rsidRDefault="009976B6">
      <w:pPr>
        <w:spacing w:before="13" w:line="260" w:lineRule="exact"/>
        <w:rPr>
          <w:sz w:val="26"/>
          <w:szCs w:val="26"/>
        </w:rPr>
      </w:pPr>
    </w:p>
    <w:p w:rsidR="009976B6" w:rsidRDefault="003A484D">
      <w:pPr>
        <w:ind w:left="100" w:right="72"/>
        <w:rPr>
          <w:sz w:val="24"/>
          <w:szCs w:val="24"/>
        </w:rPr>
      </w:pPr>
      <w:r>
        <w:rPr>
          <w:sz w:val="24"/>
          <w:szCs w:val="24"/>
        </w:rPr>
        <w:t>Marika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Cifor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sp</w:t>
      </w:r>
      <w:r>
        <w:rPr>
          <w:sz w:val="24"/>
          <w:szCs w:val="24"/>
        </w:rPr>
        <w:t>oke as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current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w w:val="75"/>
          <w:sz w:val="24"/>
          <w:szCs w:val="24"/>
        </w:rPr>
        <w:t>-</w:t>
      </w:r>
      <w:r>
        <w:rPr>
          <w:w w:val="95"/>
          <w:sz w:val="24"/>
          <w:szCs w:val="24"/>
        </w:rPr>
        <w:t>goin</w:t>
      </w:r>
      <w:r>
        <w:rPr>
          <w:w w:val="82"/>
          <w:sz w:val="24"/>
          <w:szCs w:val="24"/>
        </w:rPr>
        <w:t>g</w:t>
      </w:r>
      <w:r>
        <w:rPr>
          <w:sz w:val="24"/>
          <w:szCs w:val="24"/>
        </w:rPr>
        <w:t xml:space="preserve"> female</w:t>
      </w:r>
      <w:r>
        <w:rPr>
          <w:spacing w:val="-20"/>
          <w:sz w:val="24"/>
          <w:szCs w:val="24"/>
        </w:rPr>
        <w:t xml:space="preserve"> </w:t>
      </w:r>
      <w:r>
        <w:rPr>
          <w:spacing w:val="-1"/>
          <w:w w:val="90"/>
          <w:sz w:val="24"/>
          <w:szCs w:val="24"/>
        </w:rPr>
        <w:t>s</w:t>
      </w:r>
      <w:r>
        <w:rPr>
          <w:w w:val="96"/>
          <w:sz w:val="24"/>
          <w:szCs w:val="24"/>
        </w:rPr>
        <w:t>e</w:t>
      </w:r>
      <w:r>
        <w:rPr>
          <w:spacing w:val="-1"/>
          <w:w w:val="96"/>
          <w:sz w:val="24"/>
          <w:szCs w:val="24"/>
        </w:rPr>
        <w:t>l</w:t>
      </w:r>
      <w:r>
        <w:rPr>
          <w:w w:val="84"/>
          <w:sz w:val="24"/>
          <w:szCs w:val="24"/>
        </w:rPr>
        <w:t>f</w:t>
      </w:r>
      <w:r>
        <w:rPr>
          <w:w w:val="75"/>
          <w:sz w:val="24"/>
          <w:szCs w:val="24"/>
        </w:rPr>
        <w:t>-</w:t>
      </w:r>
      <w:r>
        <w:rPr>
          <w:w w:val="98"/>
          <w:sz w:val="24"/>
          <w:szCs w:val="24"/>
        </w:rPr>
        <w:t>i</w:t>
      </w:r>
      <w:r>
        <w:rPr>
          <w:spacing w:val="-1"/>
          <w:w w:val="98"/>
          <w:sz w:val="24"/>
          <w:szCs w:val="24"/>
        </w:rPr>
        <w:t>d</w:t>
      </w:r>
      <w:r>
        <w:rPr>
          <w:spacing w:val="2"/>
          <w:w w:val="101"/>
          <w:sz w:val="24"/>
          <w:szCs w:val="24"/>
        </w:rPr>
        <w:t>e</w:t>
      </w:r>
      <w:r>
        <w:rPr>
          <w:w w:val="92"/>
          <w:sz w:val="24"/>
          <w:szCs w:val="24"/>
        </w:rPr>
        <w:t>ntif</w:t>
      </w:r>
      <w:r>
        <w:rPr>
          <w:spacing w:val="-1"/>
          <w:w w:val="92"/>
          <w:sz w:val="24"/>
          <w:szCs w:val="24"/>
        </w:rPr>
        <w:t>i</w:t>
      </w:r>
      <w:r>
        <w:rPr>
          <w:w w:val="103"/>
          <w:sz w:val="24"/>
          <w:szCs w:val="24"/>
        </w:rPr>
        <w:t>ed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w w:val="93"/>
          <w:sz w:val="24"/>
          <w:szCs w:val="24"/>
        </w:rPr>
        <w:t>c</w:t>
      </w:r>
      <w:r>
        <w:rPr>
          <w:spacing w:val="1"/>
          <w:w w:val="103"/>
          <w:sz w:val="24"/>
          <w:szCs w:val="24"/>
        </w:rPr>
        <w:t>o</w:t>
      </w:r>
      <w:r>
        <w:rPr>
          <w:w w:val="75"/>
          <w:sz w:val="24"/>
          <w:szCs w:val="24"/>
        </w:rPr>
        <w:t>-</w:t>
      </w:r>
      <w:r>
        <w:rPr>
          <w:spacing w:val="1"/>
          <w:w w:val="93"/>
          <w:sz w:val="24"/>
          <w:szCs w:val="24"/>
        </w:rPr>
        <w:t>c</w:t>
      </w:r>
      <w:r>
        <w:rPr>
          <w:spacing w:val="-1"/>
          <w:w w:val="104"/>
          <w:sz w:val="24"/>
          <w:szCs w:val="24"/>
        </w:rPr>
        <w:t>h</w:t>
      </w:r>
      <w:r>
        <w:rPr>
          <w:spacing w:val="1"/>
          <w:w w:val="96"/>
          <w:sz w:val="24"/>
          <w:szCs w:val="24"/>
        </w:rPr>
        <w:t>a</w:t>
      </w:r>
      <w:r>
        <w:rPr>
          <w:w w:val="96"/>
          <w:sz w:val="24"/>
          <w:szCs w:val="24"/>
        </w:rPr>
        <w:t>ir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anked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oth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w w:val="106"/>
          <w:sz w:val="24"/>
          <w:szCs w:val="24"/>
        </w:rPr>
        <w:t>D</w:t>
      </w:r>
      <w:r>
        <w:rPr>
          <w:sz w:val="24"/>
          <w:szCs w:val="24"/>
        </w:rPr>
        <w:t>an and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rior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w w:val="93"/>
          <w:sz w:val="24"/>
          <w:szCs w:val="24"/>
        </w:rPr>
        <w:t>c</w:t>
      </w:r>
      <w:r>
        <w:rPr>
          <w:spacing w:val="1"/>
          <w:w w:val="103"/>
          <w:sz w:val="24"/>
          <w:szCs w:val="24"/>
        </w:rPr>
        <w:t>o</w:t>
      </w:r>
      <w:r>
        <w:rPr>
          <w:w w:val="75"/>
          <w:sz w:val="24"/>
          <w:szCs w:val="24"/>
        </w:rPr>
        <w:t>-</w:t>
      </w:r>
      <w:r>
        <w:rPr>
          <w:spacing w:val="1"/>
          <w:w w:val="93"/>
          <w:sz w:val="24"/>
          <w:szCs w:val="24"/>
        </w:rPr>
        <w:t>c</w:t>
      </w:r>
      <w:r>
        <w:rPr>
          <w:spacing w:val="-1"/>
          <w:w w:val="104"/>
          <w:sz w:val="24"/>
          <w:szCs w:val="24"/>
        </w:rPr>
        <w:t>h</w:t>
      </w:r>
      <w:r>
        <w:rPr>
          <w:w w:val="96"/>
          <w:sz w:val="24"/>
          <w:szCs w:val="24"/>
        </w:rPr>
        <w:t>air</w:t>
      </w:r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el</w:t>
      </w:r>
      <w:r>
        <w:rPr>
          <w:spacing w:val="-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eria</w:t>
      </w:r>
      <w:proofErr w:type="spellEnd"/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as</w:t>
      </w:r>
      <w:r>
        <w:rPr>
          <w:spacing w:val="1"/>
          <w:w w:val="94"/>
          <w:sz w:val="24"/>
          <w:szCs w:val="24"/>
        </w:rPr>
        <w:t>s</w:t>
      </w:r>
      <w:r>
        <w:rPr>
          <w:w w:val="94"/>
          <w:sz w:val="24"/>
          <w:szCs w:val="24"/>
        </w:rPr>
        <w:t>i</w:t>
      </w:r>
      <w:r>
        <w:rPr>
          <w:spacing w:val="-1"/>
          <w:w w:val="94"/>
          <w:sz w:val="24"/>
          <w:szCs w:val="24"/>
        </w:rPr>
        <w:t>s</w:t>
      </w:r>
      <w:r>
        <w:rPr>
          <w:spacing w:val="2"/>
          <w:w w:val="94"/>
          <w:sz w:val="24"/>
          <w:szCs w:val="24"/>
        </w:rPr>
        <w:t>t</w:t>
      </w:r>
      <w:r>
        <w:rPr>
          <w:w w:val="94"/>
          <w:sz w:val="24"/>
          <w:szCs w:val="24"/>
        </w:rPr>
        <w:t>an</w:t>
      </w:r>
      <w:r>
        <w:rPr>
          <w:spacing w:val="1"/>
          <w:w w:val="94"/>
          <w:sz w:val="24"/>
          <w:szCs w:val="24"/>
        </w:rPr>
        <w:t>c</w:t>
      </w:r>
      <w:r>
        <w:rPr>
          <w:w w:val="94"/>
          <w:sz w:val="24"/>
          <w:szCs w:val="24"/>
        </w:rPr>
        <w:t>e</w:t>
      </w:r>
      <w:r>
        <w:rPr>
          <w:spacing w:val="10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m</w:t>
      </w:r>
      <w:r>
        <w:rPr>
          <w:spacing w:val="-1"/>
          <w:w w:val="95"/>
          <w:sz w:val="24"/>
          <w:szCs w:val="24"/>
        </w:rPr>
        <w:t>e</w:t>
      </w:r>
      <w:r>
        <w:rPr>
          <w:w w:val="95"/>
          <w:sz w:val="24"/>
          <w:szCs w:val="24"/>
        </w:rPr>
        <w:t>nto</w:t>
      </w:r>
      <w:r>
        <w:rPr>
          <w:spacing w:val="1"/>
          <w:w w:val="95"/>
          <w:sz w:val="24"/>
          <w:szCs w:val="24"/>
        </w:rPr>
        <w:t>r</w:t>
      </w:r>
      <w:r>
        <w:rPr>
          <w:w w:val="95"/>
          <w:sz w:val="24"/>
          <w:szCs w:val="24"/>
        </w:rPr>
        <w:t>i</w:t>
      </w:r>
      <w:r>
        <w:rPr>
          <w:spacing w:val="-1"/>
          <w:w w:val="95"/>
          <w:sz w:val="24"/>
          <w:szCs w:val="24"/>
        </w:rPr>
        <w:t>n</w:t>
      </w:r>
      <w:r>
        <w:rPr>
          <w:w w:val="95"/>
          <w:sz w:val="24"/>
          <w:szCs w:val="24"/>
        </w:rPr>
        <w:t>g</w:t>
      </w:r>
      <w:r>
        <w:rPr>
          <w:spacing w:val="40"/>
          <w:w w:val="95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wh</w:t>
      </w:r>
      <w:r>
        <w:rPr>
          <w:w w:val="95"/>
          <w:sz w:val="24"/>
          <w:szCs w:val="24"/>
        </w:rPr>
        <w:t>i</w:t>
      </w:r>
      <w:r>
        <w:rPr>
          <w:spacing w:val="-1"/>
          <w:w w:val="95"/>
          <w:sz w:val="24"/>
          <w:szCs w:val="24"/>
        </w:rPr>
        <w:t>l</w:t>
      </w:r>
      <w:r>
        <w:rPr>
          <w:w w:val="95"/>
          <w:sz w:val="24"/>
          <w:szCs w:val="24"/>
        </w:rPr>
        <w:t>e</w:t>
      </w:r>
      <w:r>
        <w:rPr>
          <w:spacing w:val="-6"/>
          <w:w w:val="9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as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een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offi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 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allahan,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19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i</w:t>
      </w:r>
      <w:r>
        <w:rPr>
          <w:spacing w:val="-1"/>
          <w:w w:val="96"/>
          <w:sz w:val="24"/>
          <w:szCs w:val="24"/>
        </w:rPr>
        <w:t>d</w:t>
      </w:r>
      <w:r>
        <w:rPr>
          <w:w w:val="96"/>
          <w:sz w:val="24"/>
          <w:szCs w:val="24"/>
        </w:rPr>
        <w:t>entif</w:t>
      </w:r>
      <w:r>
        <w:rPr>
          <w:spacing w:val="-1"/>
          <w:w w:val="96"/>
          <w:sz w:val="24"/>
          <w:szCs w:val="24"/>
        </w:rPr>
        <w:t>i</w:t>
      </w:r>
      <w:r>
        <w:rPr>
          <w:spacing w:val="2"/>
          <w:w w:val="96"/>
          <w:sz w:val="24"/>
          <w:szCs w:val="24"/>
        </w:rPr>
        <w:t>e</w:t>
      </w:r>
      <w:r>
        <w:rPr>
          <w:w w:val="96"/>
          <w:sz w:val="24"/>
          <w:szCs w:val="24"/>
        </w:rPr>
        <w:t>d</w:t>
      </w:r>
      <w:r>
        <w:rPr>
          <w:spacing w:val="10"/>
          <w:w w:val="96"/>
          <w:sz w:val="24"/>
          <w:szCs w:val="24"/>
        </w:rPr>
        <w:t xml:space="preserve"> </w:t>
      </w:r>
      <w:r>
        <w:rPr>
          <w:spacing w:val="1"/>
          <w:w w:val="93"/>
          <w:sz w:val="24"/>
          <w:szCs w:val="24"/>
        </w:rPr>
        <w:t>c</w:t>
      </w:r>
      <w:r>
        <w:rPr>
          <w:spacing w:val="3"/>
          <w:w w:val="103"/>
          <w:sz w:val="24"/>
          <w:szCs w:val="24"/>
        </w:rPr>
        <w:t>o</w:t>
      </w:r>
      <w:r>
        <w:rPr>
          <w:w w:val="75"/>
          <w:sz w:val="24"/>
          <w:szCs w:val="24"/>
        </w:rPr>
        <w:t>-</w:t>
      </w:r>
      <w:r>
        <w:rPr>
          <w:spacing w:val="1"/>
          <w:w w:val="93"/>
          <w:sz w:val="24"/>
          <w:szCs w:val="24"/>
        </w:rPr>
        <w:t>c</w:t>
      </w:r>
      <w:r>
        <w:rPr>
          <w:spacing w:val="-1"/>
          <w:w w:val="104"/>
          <w:sz w:val="24"/>
          <w:szCs w:val="24"/>
        </w:rPr>
        <w:t>h</w:t>
      </w:r>
      <w:r>
        <w:rPr>
          <w:w w:val="96"/>
          <w:sz w:val="24"/>
          <w:szCs w:val="24"/>
        </w:rPr>
        <w:t>air</w:t>
      </w:r>
      <w:r>
        <w:rPr>
          <w:sz w:val="24"/>
          <w:szCs w:val="24"/>
        </w:rPr>
        <w:t xml:space="preserve"> </w:t>
      </w:r>
      <w:r>
        <w:rPr>
          <w:spacing w:val="-1"/>
          <w:w w:val="89"/>
          <w:sz w:val="24"/>
          <w:szCs w:val="24"/>
        </w:rPr>
        <w:t>w</w:t>
      </w:r>
      <w:r>
        <w:rPr>
          <w:w w:val="89"/>
          <w:sz w:val="24"/>
          <w:szCs w:val="24"/>
        </w:rPr>
        <w:t>as</w:t>
      </w:r>
      <w:r>
        <w:rPr>
          <w:spacing w:val="8"/>
          <w:w w:val="8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ntr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uce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She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ad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een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ted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w w:val="103"/>
          <w:sz w:val="24"/>
          <w:szCs w:val="24"/>
        </w:rPr>
        <w:t>on</w:t>
      </w:r>
      <w:r>
        <w:rPr>
          <w:w w:val="75"/>
          <w:sz w:val="24"/>
          <w:szCs w:val="24"/>
        </w:rPr>
        <w:t>-</w:t>
      </w:r>
      <w:r>
        <w:rPr>
          <w:w w:val="87"/>
          <w:sz w:val="24"/>
          <w:szCs w:val="24"/>
        </w:rPr>
        <w:t>l</w:t>
      </w:r>
      <w:r>
        <w:rPr>
          <w:spacing w:val="-1"/>
          <w:w w:val="87"/>
          <w:sz w:val="24"/>
          <w:szCs w:val="24"/>
        </w:rPr>
        <w:t>i</w:t>
      </w:r>
      <w:r>
        <w:rPr>
          <w:w w:val="102"/>
          <w:sz w:val="24"/>
          <w:szCs w:val="24"/>
        </w:rPr>
        <w:t>ne</w:t>
      </w:r>
      <w:r>
        <w:rPr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tion</w:t>
      </w:r>
      <w:ins w:id="28" w:author="DiLandro, Daniel M." w:date="2015-08-27T09:44:00Z">
        <w:r>
          <w:rPr>
            <w:sz w:val="24"/>
            <w:szCs w:val="24"/>
          </w:rPr>
          <w:t>;</w:t>
        </w:r>
      </w:ins>
      <w:del w:id="29" w:author="DiLandro, Daniel M." w:date="2015-08-27T09:44:00Z">
        <w:r w:rsidDel="003A484D">
          <w:rPr>
            <w:sz w:val="24"/>
            <w:szCs w:val="24"/>
          </w:rPr>
          <w:delText>,</w:delText>
        </w:r>
      </w:del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62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res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onden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w w:val="97"/>
          <w:sz w:val="24"/>
          <w:szCs w:val="24"/>
        </w:rPr>
        <w:t>p</w:t>
      </w:r>
      <w:r>
        <w:rPr>
          <w:w w:val="97"/>
          <w:sz w:val="24"/>
          <w:szCs w:val="24"/>
        </w:rPr>
        <w:t>a</w:t>
      </w:r>
      <w:r>
        <w:rPr>
          <w:spacing w:val="1"/>
          <w:w w:val="97"/>
          <w:sz w:val="24"/>
          <w:szCs w:val="24"/>
        </w:rPr>
        <w:t>r</w:t>
      </w:r>
      <w:r>
        <w:rPr>
          <w:w w:val="97"/>
          <w:sz w:val="24"/>
          <w:szCs w:val="24"/>
        </w:rPr>
        <w:t>tici</w:t>
      </w:r>
      <w:r>
        <w:rPr>
          <w:spacing w:val="-1"/>
          <w:w w:val="97"/>
          <w:sz w:val="24"/>
          <w:szCs w:val="24"/>
        </w:rPr>
        <w:t>p</w:t>
      </w:r>
      <w:r>
        <w:rPr>
          <w:w w:val="97"/>
          <w:sz w:val="24"/>
          <w:szCs w:val="24"/>
        </w:rPr>
        <w:t>a</w:t>
      </w:r>
      <w:r>
        <w:rPr>
          <w:spacing w:val="1"/>
          <w:w w:val="97"/>
          <w:sz w:val="24"/>
          <w:szCs w:val="24"/>
        </w:rPr>
        <w:t>t</w:t>
      </w:r>
      <w:r>
        <w:rPr>
          <w:w w:val="97"/>
          <w:sz w:val="24"/>
          <w:szCs w:val="24"/>
        </w:rPr>
        <w:t>ed</w:t>
      </w:r>
      <w:r>
        <w:rPr>
          <w:spacing w:val="10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tion.</w:t>
      </w:r>
    </w:p>
    <w:p w:rsidR="009976B6" w:rsidRDefault="009976B6">
      <w:pPr>
        <w:spacing w:before="12" w:line="260" w:lineRule="exact"/>
        <w:rPr>
          <w:sz w:val="26"/>
          <w:szCs w:val="26"/>
        </w:rPr>
      </w:pPr>
    </w:p>
    <w:p w:rsidR="009976B6" w:rsidRDefault="003A484D">
      <w:pPr>
        <w:ind w:left="100"/>
        <w:rPr>
          <w:sz w:val="24"/>
          <w:szCs w:val="24"/>
        </w:rPr>
      </w:pPr>
      <w:r>
        <w:rPr>
          <w:w w:val="95"/>
          <w:sz w:val="24"/>
          <w:szCs w:val="24"/>
        </w:rPr>
        <w:t>SAA</w:t>
      </w:r>
      <w:r>
        <w:rPr>
          <w:spacing w:val="2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w w:val="91"/>
          <w:sz w:val="24"/>
          <w:szCs w:val="24"/>
        </w:rPr>
        <w:t>s</w:t>
      </w:r>
      <w:r>
        <w:rPr>
          <w:w w:val="91"/>
          <w:sz w:val="24"/>
          <w:szCs w:val="24"/>
        </w:rPr>
        <w:t>t</w:t>
      </w:r>
      <w:r>
        <w:rPr>
          <w:spacing w:val="2"/>
          <w:w w:val="91"/>
          <w:sz w:val="24"/>
          <w:szCs w:val="24"/>
        </w:rPr>
        <w:t>i</w:t>
      </w:r>
      <w:r>
        <w:rPr>
          <w:w w:val="91"/>
          <w:sz w:val="24"/>
          <w:szCs w:val="24"/>
        </w:rPr>
        <w:t>ll</w:t>
      </w:r>
      <w:r>
        <w:rPr>
          <w:spacing w:val="-3"/>
          <w:w w:val="91"/>
          <w:sz w:val="24"/>
          <w:szCs w:val="24"/>
        </w:rPr>
        <w:t xml:space="preserve"> </w:t>
      </w:r>
      <w:r>
        <w:rPr>
          <w:spacing w:val="1"/>
          <w:w w:val="91"/>
          <w:sz w:val="24"/>
          <w:szCs w:val="24"/>
        </w:rPr>
        <w:t>c</w:t>
      </w:r>
      <w:r>
        <w:rPr>
          <w:w w:val="91"/>
          <w:sz w:val="24"/>
          <w:szCs w:val="24"/>
        </w:rPr>
        <w:t>onsi</w:t>
      </w:r>
      <w:r>
        <w:rPr>
          <w:spacing w:val="-1"/>
          <w:w w:val="91"/>
          <w:sz w:val="24"/>
          <w:szCs w:val="24"/>
        </w:rPr>
        <w:t>d</w:t>
      </w:r>
      <w:r>
        <w:rPr>
          <w:w w:val="91"/>
          <w:sz w:val="24"/>
          <w:szCs w:val="24"/>
        </w:rPr>
        <w:t>eri</w:t>
      </w:r>
      <w:r>
        <w:rPr>
          <w:spacing w:val="2"/>
          <w:w w:val="91"/>
          <w:sz w:val="24"/>
          <w:szCs w:val="24"/>
        </w:rPr>
        <w:t>n</w:t>
      </w:r>
      <w:r>
        <w:rPr>
          <w:w w:val="91"/>
          <w:sz w:val="24"/>
          <w:szCs w:val="24"/>
        </w:rPr>
        <w:t xml:space="preserve">g </w:t>
      </w:r>
      <w:del w:id="30" w:author="DiLandro, Daniel M." w:date="2016-06-01T13:48:00Z">
        <w:r w:rsidDel="008E4E46">
          <w:rPr>
            <w:spacing w:val="19"/>
            <w:w w:val="91"/>
            <w:sz w:val="24"/>
            <w:szCs w:val="24"/>
          </w:rPr>
          <w:delText xml:space="preserve"> </w:delText>
        </w:r>
      </w:del>
      <w:r>
        <w:rPr>
          <w:spacing w:val="1"/>
          <w:w w:val="91"/>
          <w:sz w:val="24"/>
          <w:szCs w:val="24"/>
        </w:rPr>
        <w:t>A</w:t>
      </w:r>
      <w:r>
        <w:rPr>
          <w:w w:val="91"/>
          <w:sz w:val="24"/>
          <w:szCs w:val="24"/>
        </w:rPr>
        <w:t>ffi</w:t>
      </w:r>
      <w:r>
        <w:rPr>
          <w:spacing w:val="-1"/>
          <w:w w:val="91"/>
          <w:sz w:val="24"/>
          <w:szCs w:val="24"/>
        </w:rPr>
        <w:t>n</w:t>
      </w:r>
      <w:r>
        <w:rPr>
          <w:w w:val="91"/>
          <w:sz w:val="24"/>
          <w:szCs w:val="24"/>
        </w:rPr>
        <w:t>ity</w:t>
      </w:r>
      <w:r>
        <w:rPr>
          <w:spacing w:val="4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e</w:t>
      </w:r>
      <w:r>
        <w:rPr>
          <w:spacing w:val="1"/>
          <w:w w:val="95"/>
          <w:sz w:val="24"/>
          <w:szCs w:val="24"/>
        </w:rPr>
        <w:t>x</w:t>
      </w:r>
      <w:r>
        <w:rPr>
          <w:w w:val="95"/>
          <w:sz w:val="24"/>
          <w:szCs w:val="24"/>
        </w:rPr>
        <w:t>a</w:t>
      </w:r>
      <w:r>
        <w:rPr>
          <w:spacing w:val="1"/>
          <w:w w:val="95"/>
          <w:sz w:val="24"/>
          <w:szCs w:val="24"/>
        </w:rPr>
        <w:t>m</w:t>
      </w:r>
      <w:r>
        <w:rPr>
          <w:w w:val="95"/>
          <w:sz w:val="24"/>
          <w:szCs w:val="24"/>
        </w:rPr>
        <w:t>i</w:t>
      </w:r>
      <w:r>
        <w:rPr>
          <w:spacing w:val="-1"/>
          <w:w w:val="95"/>
          <w:sz w:val="24"/>
          <w:szCs w:val="24"/>
        </w:rPr>
        <w:t>n</w:t>
      </w:r>
      <w:r>
        <w:rPr>
          <w:w w:val="95"/>
          <w:sz w:val="24"/>
          <w:szCs w:val="24"/>
        </w:rPr>
        <w:t>i</w:t>
      </w:r>
      <w:r>
        <w:rPr>
          <w:spacing w:val="-1"/>
          <w:w w:val="95"/>
          <w:sz w:val="24"/>
          <w:szCs w:val="24"/>
        </w:rPr>
        <w:t>n</w:t>
      </w:r>
      <w:r>
        <w:rPr>
          <w:w w:val="95"/>
          <w:sz w:val="24"/>
          <w:szCs w:val="24"/>
        </w:rPr>
        <w:t>g</w:t>
      </w:r>
      <w:r>
        <w:rPr>
          <w:spacing w:val="12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tructure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w w:val="95"/>
          <w:sz w:val="24"/>
          <w:szCs w:val="24"/>
        </w:rPr>
        <w:t>v</w:t>
      </w:r>
      <w:r>
        <w:rPr>
          <w:w w:val="95"/>
          <w:sz w:val="24"/>
          <w:szCs w:val="24"/>
        </w:rPr>
        <w:t>a</w:t>
      </w:r>
      <w:r>
        <w:rPr>
          <w:spacing w:val="1"/>
          <w:w w:val="95"/>
          <w:sz w:val="24"/>
          <w:szCs w:val="24"/>
        </w:rPr>
        <w:t>r</w:t>
      </w:r>
      <w:r>
        <w:rPr>
          <w:w w:val="95"/>
          <w:sz w:val="24"/>
          <w:szCs w:val="24"/>
        </w:rPr>
        <w:t>ious</w:t>
      </w:r>
      <w:r>
        <w:rPr>
          <w:spacing w:val="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Se</w:t>
      </w:r>
      <w:r>
        <w:rPr>
          <w:spacing w:val="1"/>
          <w:w w:val="95"/>
          <w:sz w:val="24"/>
          <w:szCs w:val="24"/>
        </w:rPr>
        <w:t>c</w:t>
      </w:r>
      <w:r>
        <w:rPr>
          <w:w w:val="95"/>
          <w:sz w:val="24"/>
          <w:szCs w:val="24"/>
        </w:rPr>
        <w:t>tions</w:t>
      </w:r>
      <w:r>
        <w:rPr>
          <w:spacing w:val="11"/>
          <w:w w:val="95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and</w:t>
      </w:r>
    </w:p>
    <w:p w:rsidR="009976B6" w:rsidRDefault="00A06C8F">
      <w:pPr>
        <w:spacing w:line="260" w:lineRule="exact"/>
        <w:ind w:left="100"/>
        <w:rPr>
          <w:sz w:val="24"/>
          <w:szCs w:val="24"/>
        </w:rPr>
        <w:sectPr w:rsidR="009976B6">
          <w:pgSz w:w="12240" w:h="15840"/>
          <w:pgMar w:top="1480" w:right="1360" w:bottom="280" w:left="1340" w:header="0" w:footer="874" w:gutter="0"/>
          <w:cols w:space="720"/>
        </w:sectPr>
      </w:pPr>
      <w:r>
        <w:pict>
          <v:group id="_x0000_s1028" style="position:absolute;left:0;text-align:left;margin-left:70.6pt;margin-top:40.5pt;width:470.95pt;height:0;z-index:-251658752;mso-position-horizontal-relative:page" coordorigin="1412,810" coordsize="9419,0">
            <v:shape id="_x0000_s1029" style="position:absolute;left:1412;top:810;width:9419;height:0" coordorigin="1412,810" coordsize="9419,0" path="m1412,810r9419,e" filled="f" strokecolor="#d9d9d9" strokeweight=".58pt">
              <v:path arrowok="t"/>
            </v:shape>
            <w10:wrap anchorx="page"/>
          </v:group>
        </w:pict>
      </w:r>
      <w:r w:rsidR="003A484D">
        <w:rPr>
          <w:sz w:val="24"/>
          <w:szCs w:val="24"/>
        </w:rPr>
        <w:t>Roun</w:t>
      </w:r>
      <w:r w:rsidR="003A484D">
        <w:rPr>
          <w:spacing w:val="-1"/>
          <w:sz w:val="24"/>
          <w:szCs w:val="24"/>
        </w:rPr>
        <w:t>d</w:t>
      </w:r>
      <w:r w:rsidR="003A484D">
        <w:rPr>
          <w:sz w:val="24"/>
          <w:szCs w:val="24"/>
        </w:rPr>
        <w:t>t</w:t>
      </w:r>
      <w:r w:rsidR="003A484D">
        <w:rPr>
          <w:spacing w:val="1"/>
          <w:sz w:val="24"/>
          <w:szCs w:val="24"/>
        </w:rPr>
        <w:t>a</w:t>
      </w:r>
      <w:r w:rsidR="003A484D">
        <w:rPr>
          <w:sz w:val="24"/>
          <w:szCs w:val="24"/>
        </w:rPr>
        <w:t>b</w:t>
      </w:r>
      <w:r w:rsidR="003A484D">
        <w:rPr>
          <w:spacing w:val="-1"/>
          <w:sz w:val="24"/>
          <w:szCs w:val="24"/>
        </w:rPr>
        <w:t>l</w:t>
      </w:r>
      <w:r w:rsidR="003A484D">
        <w:rPr>
          <w:sz w:val="24"/>
          <w:szCs w:val="24"/>
        </w:rPr>
        <w:t>e</w:t>
      </w:r>
      <w:r w:rsidR="003A484D">
        <w:rPr>
          <w:spacing w:val="-1"/>
          <w:sz w:val="24"/>
          <w:szCs w:val="24"/>
        </w:rPr>
        <w:t>s</w:t>
      </w:r>
      <w:r w:rsidR="003A484D">
        <w:rPr>
          <w:sz w:val="24"/>
          <w:szCs w:val="24"/>
        </w:rPr>
        <w:t>.</w:t>
      </w:r>
      <w:r w:rsidR="003A484D">
        <w:rPr>
          <w:spacing w:val="46"/>
          <w:sz w:val="24"/>
          <w:szCs w:val="24"/>
        </w:rPr>
        <w:t xml:space="preserve"> </w:t>
      </w:r>
      <w:r w:rsidR="003A484D">
        <w:rPr>
          <w:spacing w:val="1"/>
          <w:sz w:val="24"/>
          <w:szCs w:val="24"/>
        </w:rPr>
        <w:t>T</w:t>
      </w:r>
      <w:r w:rsidR="003A484D">
        <w:rPr>
          <w:spacing w:val="-1"/>
          <w:sz w:val="24"/>
          <w:szCs w:val="24"/>
        </w:rPr>
        <w:t>h</w:t>
      </w:r>
      <w:r w:rsidR="003A484D">
        <w:rPr>
          <w:spacing w:val="2"/>
          <w:sz w:val="24"/>
          <w:szCs w:val="24"/>
        </w:rPr>
        <w:t>i</w:t>
      </w:r>
      <w:r w:rsidR="003A484D">
        <w:rPr>
          <w:sz w:val="24"/>
          <w:szCs w:val="24"/>
        </w:rPr>
        <w:t>s</w:t>
      </w:r>
      <w:r w:rsidR="003A484D">
        <w:rPr>
          <w:spacing w:val="3"/>
          <w:sz w:val="24"/>
          <w:szCs w:val="24"/>
        </w:rPr>
        <w:t xml:space="preserve"> </w:t>
      </w:r>
      <w:r w:rsidR="003A484D">
        <w:rPr>
          <w:spacing w:val="-1"/>
          <w:w w:val="96"/>
          <w:sz w:val="24"/>
          <w:szCs w:val="24"/>
        </w:rPr>
        <w:t>d</w:t>
      </w:r>
      <w:r w:rsidR="003A484D">
        <w:rPr>
          <w:spacing w:val="2"/>
          <w:w w:val="96"/>
          <w:sz w:val="24"/>
          <w:szCs w:val="24"/>
        </w:rPr>
        <w:t>i</w:t>
      </w:r>
      <w:r w:rsidR="003A484D">
        <w:rPr>
          <w:spacing w:val="-1"/>
          <w:w w:val="96"/>
          <w:sz w:val="24"/>
          <w:szCs w:val="24"/>
        </w:rPr>
        <w:t>s</w:t>
      </w:r>
      <w:r w:rsidR="003A484D">
        <w:rPr>
          <w:spacing w:val="1"/>
          <w:w w:val="96"/>
          <w:sz w:val="24"/>
          <w:szCs w:val="24"/>
        </w:rPr>
        <w:t>c</w:t>
      </w:r>
      <w:r w:rsidR="003A484D">
        <w:rPr>
          <w:w w:val="96"/>
          <w:sz w:val="24"/>
          <w:szCs w:val="24"/>
        </w:rPr>
        <w:t>u</w:t>
      </w:r>
      <w:r w:rsidR="003A484D">
        <w:rPr>
          <w:spacing w:val="1"/>
          <w:w w:val="96"/>
          <w:sz w:val="24"/>
          <w:szCs w:val="24"/>
        </w:rPr>
        <w:t>s</w:t>
      </w:r>
      <w:r w:rsidR="003A484D">
        <w:rPr>
          <w:spacing w:val="-1"/>
          <w:w w:val="96"/>
          <w:sz w:val="24"/>
          <w:szCs w:val="24"/>
        </w:rPr>
        <w:t>s</w:t>
      </w:r>
      <w:r w:rsidR="003A484D">
        <w:rPr>
          <w:w w:val="96"/>
          <w:sz w:val="24"/>
          <w:szCs w:val="24"/>
        </w:rPr>
        <w:t>ion</w:t>
      </w:r>
      <w:r w:rsidR="003A484D">
        <w:rPr>
          <w:spacing w:val="6"/>
          <w:w w:val="96"/>
          <w:sz w:val="24"/>
          <w:szCs w:val="24"/>
        </w:rPr>
        <w:t xml:space="preserve"> </w:t>
      </w:r>
      <w:r w:rsidR="003A484D">
        <w:rPr>
          <w:sz w:val="24"/>
          <w:szCs w:val="24"/>
        </w:rPr>
        <w:t>c</w:t>
      </w:r>
      <w:r w:rsidR="003A484D">
        <w:rPr>
          <w:spacing w:val="1"/>
          <w:sz w:val="24"/>
          <w:szCs w:val="24"/>
        </w:rPr>
        <w:t>o</w:t>
      </w:r>
      <w:r w:rsidR="003A484D">
        <w:rPr>
          <w:spacing w:val="2"/>
          <w:sz w:val="24"/>
          <w:szCs w:val="24"/>
        </w:rPr>
        <w:t>n</w:t>
      </w:r>
      <w:r w:rsidR="003A484D">
        <w:rPr>
          <w:sz w:val="24"/>
          <w:szCs w:val="24"/>
        </w:rPr>
        <w:t>tin</w:t>
      </w:r>
      <w:r w:rsidR="003A484D">
        <w:rPr>
          <w:spacing w:val="-1"/>
          <w:sz w:val="24"/>
          <w:szCs w:val="24"/>
        </w:rPr>
        <w:t>u</w:t>
      </w:r>
      <w:r w:rsidR="003A484D">
        <w:rPr>
          <w:sz w:val="24"/>
          <w:szCs w:val="24"/>
        </w:rPr>
        <w:t>es</w:t>
      </w:r>
      <w:r w:rsidR="003A484D">
        <w:rPr>
          <w:spacing w:val="-14"/>
          <w:sz w:val="24"/>
          <w:szCs w:val="24"/>
        </w:rPr>
        <w:t xml:space="preserve"> </w:t>
      </w:r>
      <w:r w:rsidR="003A484D">
        <w:rPr>
          <w:w w:val="95"/>
          <w:sz w:val="24"/>
          <w:szCs w:val="24"/>
        </w:rPr>
        <w:t>SA</w:t>
      </w:r>
      <w:r w:rsidR="003A484D">
        <w:rPr>
          <w:spacing w:val="-1"/>
          <w:w w:val="95"/>
          <w:sz w:val="24"/>
          <w:szCs w:val="24"/>
        </w:rPr>
        <w:t>A</w:t>
      </w:r>
      <w:r w:rsidR="003A484D">
        <w:rPr>
          <w:spacing w:val="2"/>
          <w:w w:val="75"/>
          <w:sz w:val="24"/>
          <w:szCs w:val="24"/>
        </w:rPr>
        <w:t>-</w:t>
      </w:r>
      <w:r w:rsidR="003A484D">
        <w:rPr>
          <w:spacing w:val="-1"/>
          <w:w w:val="85"/>
          <w:sz w:val="24"/>
          <w:szCs w:val="24"/>
        </w:rPr>
        <w:t>w</w:t>
      </w:r>
      <w:r w:rsidR="003A484D">
        <w:rPr>
          <w:w w:val="98"/>
          <w:sz w:val="24"/>
          <w:szCs w:val="24"/>
        </w:rPr>
        <w:t>i</w:t>
      </w:r>
      <w:r w:rsidR="003A484D">
        <w:rPr>
          <w:spacing w:val="-1"/>
          <w:w w:val="98"/>
          <w:sz w:val="24"/>
          <w:szCs w:val="24"/>
        </w:rPr>
        <w:t>d</w:t>
      </w:r>
      <w:r w:rsidR="003A484D">
        <w:rPr>
          <w:spacing w:val="2"/>
          <w:w w:val="101"/>
          <w:sz w:val="24"/>
          <w:szCs w:val="24"/>
        </w:rPr>
        <w:t>e</w:t>
      </w:r>
      <w:r w:rsidR="003A484D">
        <w:rPr>
          <w:w w:val="97"/>
          <w:sz w:val="24"/>
          <w:szCs w:val="24"/>
        </w:rPr>
        <w:t>.</w:t>
      </w:r>
    </w:p>
    <w:p w:rsidR="009976B6" w:rsidRDefault="009976B6">
      <w:pPr>
        <w:spacing w:before="5" w:line="200" w:lineRule="exact"/>
      </w:pPr>
    </w:p>
    <w:p w:rsidR="009976B6" w:rsidRDefault="003A484D">
      <w:pPr>
        <w:spacing w:before="16"/>
        <w:ind w:left="100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9976B6" w:rsidRDefault="009976B6">
      <w:pPr>
        <w:spacing w:before="5" w:line="140" w:lineRule="exact"/>
        <w:rPr>
          <w:sz w:val="14"/>
          <w:szCs w:val="14"/>
        </w:rPr>
      </w:pPr>
    </w:p>
    <w:p w:rsidR="009976B6" w:rsidRDefault="009976B6">
      <w:pPr>
        <w:spacing w:line="200" w:lineRule="exact"/>
      </w:pPr>
    </w:p>
    <w:p w:rsidR="009976B6" w:rsidRDefault="009976B6">
      <w:pPr>
        <w:spacing w:line="200" w:lineRule="exact"/>
      </w:pPr>
    </w:p>
    <w:p w:rsidR="009976B6" w:rsidRDefault="003A484D">
      <w:pPr>
        <w:ind w:left="100"/>
        <w:rPr>
          <w:sz w:val="24"/>
          <w:szCs w:val="24"/>
        </w:rPr>
      </w:pPr>
      <w:r>
        <w:rPr>
          <w:sz w:val="24"/>
          <w:szCs w:val="24"/>
        </w:rPr>
        <w:t>Speaker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9976B6" w:rsidRDefault="009976B6">
      <w:pPr>
        <w:spacing w:before="13" w:line="260" w:lineRule="exact"/>
        <w:rPr>
          <w:sz w:val="26"/>
          <w:szCs w:val="26"/>
        </w:rPr>
      </w:pPr>
    </w:p>
    <w:p w:rsidR="009976B6" w:rsidRDefault="003A484D">
      <w:pPr>
        <w:ind w:left="100" w:right="116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f</w:t>
      </w:r>
      <w:r>
        <w:rPr>
          <w:spacing w:val="-1"/>
          <w:w w:val="92"/>
          <w:sz w:val="24"/>
          <w:szCs w:val="24"/>
        </w:rPr>
        <w:t>u</w:t>
      </w:r>
      <w:r>
        <w:rPr>
          <w:w w:val="92"/>
          <w:sz w:val="24"/>
          <w:szCs w:val="24"/>
        </w:rPr>
        <w:t>ll</w:t>
      </w:r>
      <w:r>
        <w:rPr>
          <w:spacing w:val="3"/>
          <w:w w:val="92"/>
          <w:sz w:val="24"/>
          <w:szCs w:val="24"/>
        </w:rPr>
        <w:t xml:space="preserve"> </w:t>
      </w:r>
      <w:r>
        <w:rPr>
          <w:spacing w:val="-1"/>
          <w:w w:val="92"/>
          <w:sz w:val="24"/>
          <w:szCs w:val="24"/>
        </w:rPr>
        <w:t>s</w:t>
      </w:r>
      <w:r>
        <w:rPr>
          <w:w w:val="92"/>
          <w:sz w:val="24"/>
          <w:szCs w:val="24"/>
        </w:rPr>
        <w:t>late</w:t>
      </w:r>
      <w:r>
        <w:rPr>
          <w:spacing w:val="13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sp</w:t>
      </w:r>
      <w:r>
        <w:rPr>
          <w:sz w:val="24"/>
          <w:szCs w:val="24"/>
        </w:rPr>
        <w:t>eake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gan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w w:val="94"/>
          <w:sz w:val="24"/>
          <w:szCs w:val="24"/>
        </w:rPr>
        <w:t>w</w:t>
      </w:r>
      <w:r>
        <w:rPr>
          <w:w w:val="94"/>
          <w:sz w:val="24"/>
          <w:szCs w:val="24"/>
        </w:rPr>
        <w:t>i</w:t>
      </w:r>
      <w:r>
        <w:rPr>
          <w:spacing w:val="2"/>
          <w:w w:val="94"/>
          <w:sz w:val="24"/>
          <w:szCs w:val="24"/>
        </w:rPr>
        <w:t>t</w:t>
      </w:r>
      <w:r>
        <w:rPr>
          <w:w w:val="94"/>
          <w:sz w:val="24"/>
          <w:szCs w:val="24"/>
        </w:rPr>
        <w:t>h</w:t>
      </w:r>
      <w:r>
        <w:rPr>
          <w:spacing w:val="-4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Ry</w:t>
      </w:r>
      <w:r>
        <w:rPr>
          <w:spacing w:val="1"/>
          <w:w w:val="94"/>
          <w:sz w:val="24"/>
          <w:szCs w:val="24"/>
        </w:rPr>
        <w:t>a</w:t>
      </w:r>
      <w:r>
        <w:rPr>
          <w:w w:val="94"/>
          <w:sz w:val="24"/>
          <w:szCs w:val="24"/>
        </w:rPr>
        <w:t>n</w:t>
      </w:r>
      <w:r>
        <w:rPr>
          <w:spacing w:val="9"/>
          <w:w w:val="94"/>
          <w:sz w:val="24"/>
          <w:szCs w:val="24"/>
        </w:rPr>
        <w:t xml:space="preserve"> </w:t>
      </w:r>
      <w:proofErr w:type="spellStart"/>
      <w:r>
        <w:rPr>
          <w:spacing w:val="-1"/>
          <w:w w:val="94"/>
          <w:sz w:val="24"/>
          <w:szCs w:val="24"/>
        </w:rPr>
        <w:t>Z</w:t>
      </w:r>
      <w:r>
        <w:rPr>
          <w:w w:val="94"/>
          <w:sz w:val="24"/>
          <w:szCs w:val="24"/>
        </w:rPr>
        <w:t>ymler</w:t>
      </w:r>
      <w:proofErr w:type="spellEnd"/>
      <w:r>
        <w:rPr>
          <w:w w:val="94"/>
          <w:sz w:val="24"/>
          <w:szCs w:val="24"/>
        </w:rPr>
        <w:t>,</w:t>
      </w:r>
      <w:r>
        <w:rPr>
          <w:spacing w:val="25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Commun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ty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w w:val="96"/>
          <w:sz w:val="24"/>
          <w:szCs w:val="24"/>
        </w:rPr>
        <w:t>R</w:t>
      </w:r>
      <w:r>
        <w:rPr>
          <w:w w:val="96"/>
          <w:sz w:val="24"/>
          <w:szCs w:val="24"/>
        </w:rPr>
        <w:t>e</w:t>
      </w:r>
      <w:r>
        <w:rPr>
          <w:spacing w:val="-1"/>
          <w:w w:val="96"/>
          <w:sz w:val="24"/>
          <w:szCs w:val="24"/>
        </w:rPr>
        <w:t>l</w:t>
      </w:r>
      <w:r>
        <w:rPr>
          <w:w w:val="96"/>
          <w:sz w:val="24"/>
          <w:szCs w:val="24"/>
        </w:rPr>
        <w:t>a</w:t>
      </w:r>
      <w:r>
        <w:rPr>
          <w:spacing w:val="1"/>
          <w:w w:val="96"/>
          <w:sz w:val="24"/>
          <w:szCs w:val="24"/>
        </w:rPr>
        <w:t>t</w:t>
      </w:r>
      <w:r>
        <w:rPr>
          <w:w w:val="96"/>
          <w:sz w:val="24"/>
          <w:szCs w:val="24"/>
        </w:rPr>
        <w:t>ions</w:t>
      </w:r>
      <w:r>
        <w:rPr>
          <w:spacing w:val="9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Coo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LG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Commun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ty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enter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Gre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5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Cle</w:t>
      </w:r>
      <w:r>
        <w:rPr>
          <w:spacing w:val="-1"/>
          <w:w w:val="96"/>
          <w:sz w:val="24"/>
          <w:szCs w:val="24"/>
        </w:rPr>
        <w:t>v</w:t>
      </w:r>
      <w:r>
        <w:rPr>
          <w:w w:val="96"/>
          <w:sz w:val="24"/>
          <w:szCs w:val="24"/>
        </w:rPr>
        <w:t>e</w:t>
      </w:r>
      <w:r>
        <w:rPr>
          <w:spacing w:val="-1"/>
          <w:w w:val="96"/>
          <w:sz w:val="24"/>
          <w:szCs w:val="24"/>
        </w:rPr>
        <w:t>l</w:t>
      </w:r>
      <w:r>
        <w:rPr>
          <w:w w:val="96"/>
          <w:sz w:val="24"/>
          <w:szCs w:val="24"/>
        </w:rPr>
        <w:t>and,</w:t>
      </w:r>
      <w:r>
        <w:rPr>
          <w:spacing w:val="10"/>
          <w:w w:val="96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Cle</w:t>
      </w:r>
      <w:r>
        <w:rPr>
          <w:spacing w:val="-2"/>
          <w:w w:val="96"/>
          <w:sz w:val="24"/>
          <w:szCs w:val="24"/>
        </w:rPr>
        <w:t>v</w:t>
      </w:r>
      <w:r>
        <w:rPr>
          <w:w w:val="96"/>
          <w:sz w:val="24"/>
          <w:szCs w:val="24"/>
        </w:rPr>
        <w:t>e</w:t>
      </w:r>
      <w:r>
        <w:rPr>
          <w:spacing w:val="-1"/>
          <w:w w:val="96"/>
          <w:sz w:val="24"/>
          <w:szCs w:val="24"/>
        </w:rPr>
        <w:t>l</w:t>
      </w:r>
      <w:r>
        <w:rPr>
          <w:w w:val="96"/>
          <w:sz w:val="24"/>
          <w:szCs w:val="24"/>
        </w:rPr>
        <w:t>and,</w:t>
      </w:r>
      <w:r>
        <w:rPr>
          <w:spacing w:val="9"/>
          <w:w w:val="9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.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w w:val="97"/>
          <w:sz w:val="24"/>
          <w:szCs w:val="24"/>
        </w:rPr>
        <w:t>w</w:t>
      </w:r>
      <w:r>
        <w:rPr>
          <w:w w:val="97"/>
          <w:sz w:val="24"/>
          <w:szCs w:val="24"/>
        </w:rPr>
        <w:t>e</w:t>
      </w:r>
      <w:r>
        <w:rPr>
          <w:spacing w:val="-1"/>
          <w:w w:val="97"/>
          <w:sz w:val="24"/>
          <w:szCs w:val="24"/>
        </w:rPr>
        <w:t>l</w:t>
      </w:r>
      <w:r>
        <w:rPr>
          <w:spacing w:val="1"/>
          <w:w w:val="97"/>
          <w:sz w:val="24"/>
          <w:szCs w:val="24"/>
        </w:rPr>
        <w:t>c</w:t>
      </w:r>
      <w:r>
        <w:rPr>
          <w:w w:val="97"/>
          <w:sz w:val="24"/>
          <w:szCs w:val="24"/>
        </w:rPr>
        <w:t>omed</w:t>
      </w:r>
      <w:r>
        <w:rPr>
          <w:spacing w:val="7"/>
          <w:w w:val="97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t</w:t>
      </w:r>
      <w:r>
        <w:rPr>
          <w:spacing w:val="-1"/>
          <w:w w:val="97"/>
          <w:sz w:val="24"/>
          <w:szCs w:val="24"/>
        </w:rPr>
        <w:t>h</w:t>
      </w:r>
      <w:r>
        <w:rPr>
          <w:w w:val="101"/>
          <w:sz w:val="24"/>
          <w:szCs w:val="24"/>
        </w:rPr>
        <w:t xml:space="preserve">e </w:t>
      </w:r>
      <w:r>
        <w:rPr>
          <w:w w:val="92"/>
          <w:sz w:val="24"/>
          <w:szCs w:val="24"/>
        </w:rPr>
        <w:t>as</w:t>
      </w:r>
      <w:r>
        <w:rPr>
          <w:spacing w:val="-1"/>
          <w:w w:val="92"/>
          <w:sz w:val="24"/>
          <w:szCs w:val="24"/>
        </w:rPr>
        <w:t>s</w:t>
      </w:r>
      <w:r>
        <w:rPr>
          <w:w w:val="102"/>
          <w:sz w:val="24"/>
          <w:szCs w:val="24"/>
        </w:rPr>
        <w:t>em</w:t>
      </w:r>
      <w:r>
        <w:rPr>
          <w:spacing w:val="-1"/>
          <w:w w:val="102"/>
          <w:sz w:val="24"/>
          <w:szCs w:val="24"/>
        </w:rPr>
        <w:t>b</w:t>
      </w:r>
      <w:r>
        <w:rPr>
          <w:w w:val="84"/>
          <w:sz w:val="24"/>
          <w:szCs w:val="24"/>
        </w:rPr>
        <w:t>ly</w:t>
      </w:r>
      <w:r>
        <w:rPr>
          <w:sz w:val="24"/>
          <w:szCs w:val="24"/>
        </w:rPr>
        <w:t xml:space="preserve"> and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w w:val="90"/>
          <w:sz w:val="24"/>
          <w:szCs w:val="24"/>
        </w:rPr>
        <w:t>g</w:t>
      </w:r>
      <w:r>
        <w:rPr>
          <w:w w:val="90"/>
          <w:sz w:val="24"/>
          <w:szCs w:val="24"/>
        </w:rPr>
        <w:t>ave</w:t>
      </w:r>
      <w:r>
        <w:rPr>
          <w:spacing w:val="6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brief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h</w:t>
      </w:r>
      <w:r>
        <w:rPr>
          <w:w w:val="95"/>
          <w:sz w:val="24"/>
          <w:szCs w:val="24"/>
        </w:rPr>
        <w:t>i</w:t>
      </w:r>
      <w:r>
        <w:rPr>
          <w:spacing w:val="-1"/>
          <w:w w:val="95"/>
          <w:sz w:val="24"/>
          <w:szCs w:val="24"/>
        </w:rPr>
        <w:t>s</w:t>
      </w:r>
      <w:r>
        <w:rPr>
          <w:w w:val="95"/>
          <w:sz w:val="24"/>
          <w:szCs w:val="24"/>
        </w:rPr>
        <w:t>to</w:t>
      </w:r>
      <w:r>
        <w:rPr>
          <w:spacing w:val="1"/>
          <w:w w:val="95"/>
          <w:sz w:val="24"/>
          <w:szCs w:val="24"/>
        </w:rPr>
        <w:t>r</w:t>
      </w:r>
      <w:r>
        <w:rPr>
          <w:w w:val="95"/>
          <w:sz w:val="24"/>
          <w:szCs w:val="24"/>
        </w:rPr>
        <w:t>y</w:t>
      </w:r>
      <w:r>
        <w:rPr>
          <w:spacing w:val="6"/>
          <w:w w:val="9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Center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ts</w:t>
      </w:r>
      <w:r>
        <w:rPr>
          <w:spacing w:val="-22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mi</w:t>
      </w:r>
      <w:r>
        <w:rPr>
          <w:spacing w:val="-1"/>
          <w:w w:val="96"/>
          <w:sz w:val="24"/>
          <w:szCs w:val="24"/>
        </w:rPr>
        <w:t>s</w:t>
      </w:r>
      <w:r>
        <w:rPr>
          <w:spacing w:val="1"/>
          <w:w w:val="96"/>
          <w:sz w:val="24"/>
          <w:szCs w:val="24"/>
        </w:rPr>
        <w:t>s</w:t>
      </w:r>
      <w:r>
        <w:rPr>
          <w:w w:val="96"/>
          <w:sz w:val="24"/>
          <w:szCs w:val="24"/>
        </w:rPr>
        <w:t>io</w:t>
      </w:r>
      <w:r>
        <w:rPr>
          <w:spacing w:val="2"/>
          <w:w w:val="96"/>
          <w:sz w:val="24"/>
          <w:szCs w:val="24"/>
        </w:rPr>
        <w:t>n</w:t>
      </w:r>
      <w:r>
        <w:rPr>
          <w:w w:val="96"/>
          <w:sz w:val="24"/>
          <w:szCs w:val="24"/>
        </w:rPr>
        <w:t>.</w:t>
      </w:r>
      <w:r>
        <w:rPr>
          <w:spacing w:val="9"/>
          <w:w w:val="9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Center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reported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w w:val="101"/>
          <w:sz w:val="24"/>
          <w:szCs w:val="24"/>
        </w:rPr>
        <w:t xml:space="preserve">e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ird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LGBT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enter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S</w:t>
      </w:r>
      <w:r>
        <w:rPr>
          <w:spacing w:val="1"/>
          <w:w w:val="94"/>
          <w:sz w:val="24"/>
          <w:szCs w:val="24"/>
        </w:rPr>
        <w:t>t</w:t>
      </w:r>
      <w:r>
        <w:rPr>
          <w:w w:val="94"/>
          <w:sz w:val="24"/>
          <w:szCs w:val="24"/>
        </w:rPr>
        <w:t>a</w:t>
      </w:r>
      <w:r>
        <w:rPr>
          <w:spacing w:val="1"/>
          <w:w w:val="94"/>
          <w:sz w:val="24"/>
          <w:szCs w:val="24"/>
        </w:rPr>
        <w:t>t</w:t>
      </w:r>
      <w:r>
        <w:rPr>
          <w:w w:val="94"/>
          <w:sz w:val="24"/>
          <w:szCs w:val="24"/>
        </w:rPr>
        <w:t>es</w:t>
      </w:r>
      <w:r>
        <w:rPr>
          <w:spacing w:val="6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as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een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w w:val="96"/>
          <w:sz w:val="24"/>
          <w:szCs w:val="24"/>
        </w:rPr>
        <w:t>bl</w:t>
      </w:r>
      <w:r>
        <w:rPr>
          <w:w w:val="96"/>
          <w:sz w:val="24"/>
          <w:szCs w:val="24"/>
        </w:rPr>
        <w:t>os</w:t>
      </w:r>
      <w:r>
        <w:rPr>
          <w:spacing w:val="-1"/>
          <w:w w:val="96"/>
          <w:sz w:val="24"/>
          <w:szCs w:val="24"/>
        </w:rPr>
        <w:t>s</w:t>
      </w:r>
      <w:r>
        <w:rPr>
          <w:w w:val="96"/>
          <w:sz w:val="24"/>
          <w:szCs w:val="24"/>
        </w:rPr>
        <w:t>oming</w:t>
      </w:r>
      <w:r>
        <w:rPr>
          <w:spacing w:val="7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ts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trict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Center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w w:val="94"/>
          <w:sz w:val="24"/>
          <w:szCs w:val="24"/>
        </w:rPr>
        <w:t>s</w:t>
      </w:r>
      <w:r>
        <w:rPr>
          <w:w w:val="94"/>
          <w:sz w:val="24"/>
          <w:szCs w:val="24"/>
        </w:rPr>
        <w:t>er</w:t>
      </w:r>
      <w:r>
        <w:rPr>
          <w:spacing w:val="-1"/>
          <w:w w:val="94"/>
          <w:sz w:val="24"/>
          <w:szCs w:val="24"/>
        </w:rPr>
        <w:t>v</w:t>
      </w:r>
      <w:r>
        <w:rPr>
          <w:w w:val="94"/>
          <w:sz w:val="24"/>
          <w:szCs w:val="24"/>
        </w:rPr>
        <w:t>es</w:t>
      </w:r>
      <w:r>
        <w:rPr>
          <w:spacing w:val="6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northern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-2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age</w:t>
      </w:r>
      <w:r>
        <w:rPr>
          <w:spacing w:val="1"/>
          <w:w w:val="92"/>
          <w:sz w:val="24"/>
          <w:szCs w:val="24"/>
        </w:rPr>
        <w:t>s</w:t>
      </w:r>
      <w:r>
        <w:rPr>
          <w:w w:val="92"/>
          <w:sz w:val="24"/>
          <w:szCs w:val="24"/>
        </w:rPr>
        <w:t>.</w:t>
      </w:r>
      <w:r>
        <w:rPr>
          <w:spacing w:val="9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ent</w:t>
      </w:r>
      <w:r>
        <w:rPr>
          <w:spacing w:val="-11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i</w:t>
      </w:r>
      <w:r>
        <w:rPr>
          <w:spacing w:val="-1"/>
          <w:w w:val="92"/>
          <w:sz w:val="24"/>
          <w:szCs w:val="24"/>
        </w:rPr>
        <w:t>n</w:t>
      </w:r>
      <w:r>
        <w:rPr>
          <w:w w:val="92"/>
          <w:sz w:val="24"/>
          <w:szCs w:val="24"/>
        </w:rPr>
        <w:t>itiati</w:t>
      </w:r>
      <w:r>
        <w:rPr>
          <w:spacing w:val="-1"/>
          <w:w w:val="92"/>
          <w:sz w:val="24"/>
          <w:szCs w:val="24"/>
        </w:rPr>
        <w:t>v</w:t>
      </w:r>
      <w:r>
        <w:rPr>
          <w:w w:val="92"/>
          <w:sz w:val="24"/>
          <w:szCs w:val="24"/>
        </w:rPr>
        <w:t>es</w:t>
      </w:r>
      <w:r>
        <w:rPr>
          <w:spacing w:val="6"/>
          <w:w w:val="92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and</w:t>
      </w:r>
    </w:p>
    <w:p w:rsidR="009976B6" w:rsidRDefault="003A484D">
      <w:pPr>
        <w:spacing w:before="2" w:line="260" w:lineRule="exact"/>
        <w:ind w:left="100" w:right="61"/>
        <w:rPr>
          <w:sz w:val="24"/>
          <w:szCs w:val="24"/>
        </w:rPr>
      </w:pPr>
      <w:proofErr w:type="gramStart"/>
      <w:r>
        <w:rPr>
          <w:spacing w:val="-1"/>
          <w:w w:val="96"/>
          <w:sz w:val="24"/>
          <w:szCs w:val="24"/>
        </w:rPr>
        <w:t>p</w:t>
      </w:r>
      <w:r>
        <w:rPr>
          <w:w w:val="96"/>
          <w:sz w:val="24"/>
          <w:szCs w:val="24"/>
        </w:rPr>
        <w:t>r</w:t>
      </w:r>
      <w:r>
        <w:rPr>
          <w:spacing w:val="1"/>
          <w:w w:val="96"/>
          <w:sz w:val="24"/>
          <w:szCs w:val="24"/>
        </w:rPr>
        <w:t>o</w:t>
      </w:r>
      <w:r>
        <w:rPr>
          <w:w w:val="96"/>
          <w:sz w:val="24"/>
          <w:szCs w:val="24"/>
        </w:rPr>
        <w:t>jects</w:t>
      </w:r>
      <w:proofErr w:type="gramEnd"/>
      <w:r>
        <w:rPr>
          <w:spacing w:val="8"/>
          <w:w w:val="96"/>
          <w:sz w:val="24"/>
          <w:szCs w:val="24"/>
        </w:rPr>
        <w:t xml:space="preserve"> </w:t>
      </w:r>
      <w:del w:id="31" w:author="DiLandro, Daniel M." w:date="2015-08-27T09:45:00Z">
        <w:r w:rsidDel="003A484D">
          <w:rPr>
            <w:spacing w:val="-1"/>
            <w:sz w:val="24"/>
            <w:szCs w:val="24"/>
          </w:rPr>
          <w:delText>h</w:delText>
        </w:r>
        <w:r w:rsidDel="003A484D">
          <w:rPr>
            <w:sz w:val="24"/>
            <w:szCs w:val="24"/>
          </w:rPr>
          <w:delText>ave</w:delText>
        </w:r>
        <w:r w:rsidDel="003A484D">
          <w:rPr>
            <w:spacing w:val="-18"/>
            <w:sz w:val="24"/>
            <w:szCs w:val="24"/>
          </w:rPr>
          <w:delText xml:space="preserve"> </w:delText>
        </w:r>
        <w:r w:rsidDel="003A484D">
          <w:rPr>
            <w:spacing w:val="-1"/>
            <w:sz w:val="24"/>
            <w:szCs w:val="24"/>
          </w:rPr>
          <w:delText>b</w:delText>
        </w:r>
        <w:r w:rsidDel="003A484D">
          <w:rPr>
            <w:sz w:val="24"/>
            <w:szCs w:val="24"/>
          </w:rPr>
          <w:delText>een</w:delText>
        </w:r>
      </w:del>
      <w:ins w:id="32" w:author="DiLandro, Daniel M." w:date="2015-08-27T09:45:00Z">
        <w:r>
          <w:rPr>
            <w:spacing w:val="-1"/>
            <w:sz w:val="24"/>
            <w:szCs w:val="24"/>
          </w:rPr>
          <w:t>include</w:t>
        </w:r>
      </w:ins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-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LG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or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w w:val="96"/>
          <w:sz w:val="24"/>
          <w:szCs w:val="24"/>
        </w:rPr>
        <w:t>h</w:t>
      </w:r>
      <w:r>
        <w:rPr>
          <w:spacing w:val="3"/>
          <w:w w:val="96"/>
          <w:sz w:val="24"/>
          <w:szCs w:val="24"/>
        </w:rPr>
        <w:t>o</w:t>
      </w:r>
      <w:r>
        <w:rPr>
          <w:w w:val="96"/>
          <w:sz w:val="24"/>
          <w:szCs w:val="24"/>
        </w:rPr>
        <w:t>u</w:t>
      </w:r>
      <w:r>
        <w:rPr>
          <w:spacing w:val="-1"/>
          <w:w w:val="96"/>
          <w:sz w:val="24"/>
          <w:szCs w:val="24"/>
        </w:rPr>
        <w:t>s</w:t>
      </w:r>
      <w:r>
        <w:rPr>
          <w:w w:val="96"/>
          <w:sz w:val="24"/>
          <w:szCs w:val="24"/>
        </w:rPr>
        <w:t>i</w:t>
      </w:r>
      <w:r>
        <w:rPr>
          <w:spacing w:val="-1"/>
          <w:w w:val="96"/>
          <w:sz w:val="24"/>
          <w:szCs w:val="24"/>
        </w:rPr>
        <w:t>n</w:t>
      </w:r>
      <w:r>
        <w:rPr>
          <w:w w:val="96"/>
          <w:sz w:val="24"/>
          <w:szCs w:val="24"/>
        </w:rPr>
        <w:t>g</w:t>
      </w:r>
      <w:r>
        <w:rPr>
          <w:spacing w:val="10"/>
          <w:w w:val="9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ject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w w:val="90"/>
          <w:sz w:val="24"/>
          <w:szCs w:val="24"/>
        </w:rPr>
        <w:t>s</w:t>
      </w:r>
      <w:r>
        <w:rPr>
          <w:w w:val="99"/>
          <w:sz w:val="24"/>
          <w:szCs w:val="24"/>
        </w:rPr>
        <w:t>tr</w:t>
      </w:r>
      <w:r>
        <w:rPr>
          <w:w w:val="84"/>
          <w:sz w:val="24"/>
          <w:szCs w:val="24"/>
        </w:rPr>
        <w:t>i</w:t>
      </w:r>
      <w:r>
        <w:rPr>
          <w:spacing w:val="-2"/>
          <w:w w:val="84"/>
          <w:sz w:val="24"/>
          <w:szCs w:val="24"/>
        </w:rPr>
        <w:t>v</w:t>
      </w:r>
      <w:r>
        <w:rPr>
          <w:w w:val="98"/>
          <w:sz w:val="24"/>
          <w:szCs w:val="24"/>
        </w:rPr>
        <w:t>i</w:t>
      </w:r>
      <w:r>
        <w:rPr>
          <w:spacing w:val="-1"/>
          <w:w w:val="98"/>
          <w:sz w:val="24"/>
          <w:szCs w:val="24"/>
        </w:rPr>
        <w:t>n</w:t>
      </w:r>
      <w:r>
        <w:rPr>
          <w:w w:val="82"/>
          <w:sz w:val="24"/>
          <w:szCs w:val="24"/>
        </w:rPr>
        <w:t xml:space="preserve">g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ress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LG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w w:val="97"/>
          <w:sz w:val="24"/>
          <w:szCs w:val="24"/>
        </w:rPr>
        <w:t>h</w:t>
      </w:r>
      <w:r>
        <w:rPr>
          <w:w w:val="97"/>
          <w:sz w:val="24"/>
          <w:szCs w:val="24"/>
        </w:rPr>
        <w:t>omel</w:t>
      </w:r>
      <w:r>
        <w:rPr>
          <w:spacing w:val="2"/>
          <w:w w:val="97"/>
          <w:sz w:val="24"/>
          <w:szCs w:val="24"/>
        </w:rPr>
        <w:t>e</w:t>
      </w:r>
      <w:r>
        <w:rPr>
          <w:spacing w:val="-1"/>
          <w:w w:val="97"/>
          <w:sz w:val="24"/>
          <w:szCs w:val="24"/>
        </w:rPr>
        <w:t>ss</w:t>
      </w:r>
      <w:r>
        <w:rPr>
          <w:w w:val="97"/>
          <w:sz w:val="24"/>
          <w:szCs w:val="24"/>
        </w:rPr>
        <w:t>ne</w:t>
      </w:r>
      <w:r>
        <w:rPr>
          <w:spacing w:val="1"/>
          <w:w w:val="97"/>
          <w:sz w:val="24"/>
          <w:szCs w:val="24"/>
        </w:rPr>
        <w:t>s</w:t>
      </w:r>
      <w:r>
        <w:rPr>
          <w:spacing w:val="-1"/>
          <w:w w:val="97"/>
          <w:sz w:val="24"/>
          <w:szCs w:val="24"/>
        </w:rPr>
        <w:t>s</w:t>
      </w:r>
      <w:r>
        <w:rPr>
          <w:w w:val="97"/>
          <w:sz w:val="24"/>
          <w:szCs w:val="24"/>
        </w:rPr>
        <w:t>.</w:t>
      </w:r>
      <w:r>
        <w:rPr>
          <w:spacing w:val="14"/>
          <w:w w:val="9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Center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w w:val="86"/>
          <w:sz w:val="24"/>
          <w:szCs w:val="24"/>
        </w:rPr>
        <w:t>w</w:t>
      </w:r>
      <w:r>
        <w:rPr>
          <w:w w:val="86"/>
          <w:sz w:val="24"/>
          <w:szCs w:val="24"/>
        </w:rPr>
        <w:t>i</w:t>
      </w:r>
      <w:r>
        <w:rPr>
          <w:spacing w:val="-1"/>
          <w:w w:val="86"/>
          <w:sz w:val="24"/>
          <w:szCs w:val="24"/>
        </w:rPr>
        <w:t>l</w:t>
      </w:r>
      <w:r>
        <w:rPr>
          <w:w w:val="86"/>
          <w:sz w:val="24"/>
          <w:szCs w:val="24"/>
        </w:rPr>
        <w:t>l</w:t>
      </w:r>
      <w:r>
        <w:rPr>
          <w:spacing w:val="9"/>
          <w:w w:val="8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w w:val="97"/>
          <w:sz w:val="24"/>
          <w:szCs w:val="24"/>
        </w:rPr>
        <w:t>p</w:t>
      </w:r>
      <w:r>
        <w:rPr>
          <w:w w:val="97"/>
          <w:sz w:val="24"/>
          <w:szCs w:val="24"/>
        </w:rPr>
        <w:t>ur</w:t>
      </w:r>
      <w:r>
        <w:rPr>
          <w:spacing w:val="1"/>
          <w:w w:val="97"/>
          <w:sz w:val="24"/>
          <w:szCs w:val="24"/>
        </w:rPr>
        <w:t>c</w:t>
      </w:r>
      <w:r>
        <w:rPr>
          <w:spacing w:val="-1"/>
          <w:w w:val="97"/>
          <w:sz w:val="24"/>
          <w:szCs w:val="24"/>
        </w:rPr>
        <w:t>h</w:t>
      </w:r>
      <w:r>
        <w:rPr>
          <w:w w:val="97"/>
          <w:sz w:val="24"/>
          <w:szCs w:val="24"/>
        </w:rPr>
        <w:t>as</w:t>
      </w:r>
      <w:r>
        <w:rPr>
          <w:spacing w:val="-1"/>
          <w:w w:val="97"/>
          <w:sz w:val="24"/>
          <w:szCs w:val="24"/>
        </w:rPr>
        <w:t>i</w:t>
      </w:r>
      <w:r>
        <w:rPr>
          <w:w w:val="97"/>
          <w:sz w:val="24"/>
          <w:szCs w:val="24"/>
        </w:rPr>
        <w:t>ng</w:t>
      </w:r>
      <w:r>
        <w:rPr>
          <w:spacing w:val="2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perm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nent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ome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n.</w:t>
      </w:r>
    </w:p>
    <w:p w:rsidR="009976B6" w:rsidRDefault="009976B6">
      <w:pPr>
        <w:spacing w:before="14" w:line="260" w:lineRule="exact"/>
        <w:rPr>
          <w:sz w:val="26"/>
          <w:szCs w:val="26"/>
        </w:rPr>
      </w:pPr>
    </w:p>
    <w:p w:rsidR="009976B6" w:rsidRDefault="003A484D">
      <w:pPr>
        <w:spacing w:line="260" w:lineRule="exact"/>
        <w:ind w:left="100" w:right="237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next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eaker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w w:val="89"/>
          <w:sz w:val="24"/>
          <w:szCs w:val="24"/>
        </w:rPr>
        <w:t>w</w:t>
      </w:r>
      <w:r>
        <w:rPr>
          <w:w w:val="89"/>
          <w:sz w:val="24"/>
          <w:szCs w:val="24"/>
        </w:rPr>
        <w:t>as</w:t>
      </w:r>
      <w:r>
        <w:rPr>
          <w:spacing w:val="8"/>
          <w:w w:val="89"/>
          <w:sz w:val="24"/>
          <w:szCs w:val="24"/>
        </w:rPr>
        <w:t xml:space="preserve"> </w:t>
      </w:r>
      <w:r>
        <w:rPr>
          <w:sz w:val="24"/>
          <w:szCs w:val="24"/>
        </w:rPr>
        <w:t>Jak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Va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mmeren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from 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er </w:t>
      </w:r>
      <w:r>
        <w:rPr>
          <w:w w:val="94"/>
          <w:sz w:val="24"/>
          <w:szCs w:val="24"/>
        </w:rPr>
        <w:t>Ar</w:t>
      </w:r>
      <w:r>
        <w:rPr>
          <w:spacing w:val="1"/>
          <w:w w:val="94"/>
          <w:sz w:val="24"/>
          <w:szCs w:val="24"/>
        </w:rPr>
        <w:t>c</w:t>
      </w:r>
      <w:r>
        <w:rPr>
          <w:spacing w:val="-1"/>
          <w:w w:val="94"/>
          <w:sz w:val="24"/>
          <w:szCs w:val="24"/>
        </w:rPr>
        <w:t>h</w:t>
      </w:r>
      <w:r>
        <w:rPr>
          <w:w w:val="94"/>
          <w:sz w:val="24"/>
          <w:szCs w:val="24"/>
        </w:rPr>
        <w:t>i</w:t>
      </w:r>
      <w:r>
        <w:rPr>
          <w:spacing w:val="-1"/>
          <w:w w:val="94"/>
          <w:sz w:val="24"/>
          <w:szCs w:val="24"/>
        </w:rPr>
        <w:t>v</w:t>
      </w:r>
      <w:r>
        <w:rPr>
          <w:spacing w:val="2"/>
          <w:w w:val="94"/>
          <w:sz w:val="24"/>
          <w:szCs w:val="24"/>
        </w:rPr>
        <w:t>e</w:t>
      </w:r>
      <w:r>
        <w:rPr>
          <w:w w:val="94"/>
          <w:sz w:val="24"/>
          <w:szCs w:val="24"/>
        </w:rPr>
        <w:t>s</w:t>
      </w:r>
      <w:r>
        <w:rPr>
          <w:spacing w:val="11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us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go, Il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ak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w w:val="97"/>
          <w:sz w:val="24"/>
          <w:szCs w:val="24"/>
        </w:rPr>
        <w:t>p</w:t>
      </w:r>
      <w:r>
        <w:rPr>
          <w:w w:val="97"/>
          <w:sz w:val="24"/>
          <w:szCs w:val="24"/>
        </w:rPr>
        <w:t>r</w:t>
      </w:r>
      <w:r>
        <w:rPr>
          <w:spacing w:val="1"/>
          <w:w w:val="97"/>
          <w:sz w:val="24"/>
          <w:szCs w:val="24"/>
        </w:rPr>
        <w:t>o</w:t>
      </w:r>
      <w:r>
        <w:rPr>
          <w:w w:val="97"/>
          <w:sz w:val="24"/>
          <w:szCs w:val="24"/>
        </w:rPr>
        <w:t>fe</w:t>
      </w:r>
      <w:r>
        <w:rPr>
          <w:spacing w:val="-1"/>
          <w:w w:val="97"/>
          <w:sz w:val="24"/>
          <w:szCs w:val="24"/>
        </w:rPr>
        <w:t>ss</w:t>
      </w:r>
      <w:r>
        <w:rPr>
          <w:w w:val="97"/>
          <w:sz w:val="24"/>
          <w:szCs w:val="24"/>
        </w:rPr>
        <w:t>ional</w:t>
      </w:r>
      <w:ins w:id="33" w:author="DiLandro, Daniel M." w:date="2015-08-27T09:45:00Z">
        <w:r>
          <w:rPr>
            <w:w w:val="97"/>
            <w:sz w:val="24"/>
            <w:szCs w:val="24"/>
          </w:rPr>
          <w:t xml:space="preserve"> archivist</w:t>
        </w:r>
      </w:ins>
      <w:r>
        <w:rPr>
          <w:spacing w:val="4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ff.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a</w:t>
      </w:r>
      <w:r>
        <w:rPr>
          <w:spacing w:val="1"/>
          <w:w w:val="94"/>
          <w:sz w:val="24"/>
          <w:szCs w:val="24"/>
        </w:rPr>
        <w:t>rc</w:t>
      </w:r>
      <w:r>
        <w:rPr>
          <w:spacing w:val="-1"/>
          <w:w w:val="94"/>
          <w:sz w:val="24"/>
          <w:szCs w:val="24"/>
        </w:rPr>
        <w:t>h</w:t>
      </w:r>
      <w:r>
        <w:rPr>
          <w:w w:val="94"/>
          <w:sz w:val="24"/>
          <w:szCs w:val="24"/>
        </w:rPr>
        <w:t>i</w:t>
      </w:r>
      <w:r>
        <w:rPr>
          <w:spacing w:val="-1"/>
          <w:w w:val="94"/>
          <w:sz w:val="24"/>
          <w:szCs w:val="24"/>
        </w:rPr>
        <w:t>v</w:t>
      </w:r>
      <w:r>
        <w:rPr>
          <w:w w:val="94"/>
          <w:sz w:val="24"/>
          <w:szCs w:val="24"/>
        </w:rPr>
        <w:t>es</w:t>
      </w:r>
      <w:r>
        <w:rPr>
          <w:spacing w:val="8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w w:val="89"/>
          <w:sz w:val="24"/>
          <w:szCs w:val="24"/>
        </w:rPr>
        <w:t>w</w:t>
      </w:r>
      <w:r>
        <w:rPr>
          <w:w w:val="89"/>
          <w:sz w:val="24"/>
          <w:szCs w:val="24"/>
        </w:rPr>
        <w:t>as</w:t>
      </w:r>
      <w:r>
        <w:rPr>
          <w:spacing w:val="8"/>
          <w:w w:val="89"/>
          <w:sz w:val="24"/>
          <w:szCs w:val="24"/>
        </w:rPr>
        <w:t xml:space="preserve"> </w:t>
      </w:r>
      <w:r>
        <w:rPr>
          <w:sz w:val="24"/>
          <w:szCs w:val="24"/>
        </w:rPr>
        <w:t>foun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9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1</w:t>
      </w:r>
    </w:p>
    <w:p w:rsidR="009976B6" w:rsidRDefault="003A484D">
      <w:pPr>
        <w:spacing w:line="260" w:lineRule="exact"/>
        <w:ind w:left="100" w:right="132"/>
        <w:rPr>
          <w:sz w:val="24"/>
          <w:szCs w:val="24"/>
        </w:rPr>
      </w:pPr>
      <w:proofErr w:type="gramStart"/>
      <w:r>
        <w:rPr>
          <w:sz w:val="24"/>
          <w:szCs w:val="24"/>
        </w:rPr>
        <w:t>by</w:t>
      </w:r>
      <w:proofErr w:type="gramEnd"/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uck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w w:val="95"/>
          <w:sz w:val="24"/>
          <w:szCs w:val="24"/>
        </w:rPr>
        <w:t>Ren</w:t>
      </w:r>
      <w:r>
        <w:rPr>
          <w:spacing w:val="-1"/>
          <w:w w:val="95"/>
          <w:sz w:val="24"/>
          <w:szCs w:val="24"/>
        </w:rPr>
        <w:t>s</w:t>
      </w:r>
      <w:r>
        <w:rPr>
          <w:w w:val="95"/>
          <w:sz w:val="24"/>
          <w:szCs w:val="24"/>
        </w:rPr>
        <w:t>low</w:t>
      </w:r>
      <w:proofErr w:type="spellEnd"/>
      <w:r>
        <w:rPr>
          <w:spacing w:val="4"/>
          <w:w w:val="9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wh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ad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ened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Gold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ast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er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bar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</w:t>
      </w:r>
      <w:r>
        <w:rPr>
          <w:spacing w:val="-1"/>
          <w:w w:val="95"/>
          <w:sz w:val="24"/>
          <w:szCs w:val="24"/>
        </w:rPr>
        <w:t>h</w:t>
      </w:r>
      <w:r>
        <w:rPr>
          <w:w w:val="95"/>
          <w:sz w:val="24"/>
          <w:szCs w:val="24"/>
        </w:rPr>
        <w:t>ic</w:t>
      </w:r>
      <w:r>
        <w:rPr>
          <w:spacing w:val="1"/>
          <w:w w:val="95"/>
          <w:sz w:val="24"/>
          <w:szCs w:val="24"/>
        </w:rPr>
        <w:t>a</w:t>
      </w:r>
      <w:r>
        <w:rPr>
          <w:w w:val="95"/>
          <w:sz w:val="24"/>
          <w:szCs w:val="24"/>
        </w:rPr>
        <w:t>go)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ins w:id="34" w:author="DiLandro, Daniel M." w:date="2015-08-27T09:45:00Z">
        <w:r>
          <w:rPr>
            <w:w w:val="93"/>
            <w:sz w:val="24"/>
            <w:szCs w:val="24"/>
          </w:rPr>
          <w:t>Ninety-five percent</w:t>
        </w:r>
      </w:ins>
      <w:del w:id="35" w:author="DiLandro, Daniel M." w:date="2015-08-27T09:45:00Z">
        <w:r w:rsidDel="003A484D">
          <w:rPr>
            <w:w w:val="93"/>
            <w:sz w:val="24"/>
            <w:szCs w:val="24"/>
          </w:rPr>
          <w:delText>9</w:delText>
        </w:r>
        <w:r w:rsidDel="003A484D">
          <w:rPr>
            <w:spacing w:val="-1"/>
            <w:w w:val="93"/>
            <w:sz w:val="24"/>
            <w:szCs w:val="24"/>
          </w:rPr>
          <w:delText>5</w:delText>
        </w:r>
        <w:r w:rsidDel="003A484D">
          <w:rPr>
            <w:w w:val="93"/>
            <w:sz w:val="24"/>
            <w:szCs w:val="24"/>
          </w:rPr>
          <w:delText>%</w:delText>
        </w:r>
      </w:del>
      <w:r>
        <w:rPr>
          <w:spacing w:val="6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 xml:space="preserve">the </w:t>
      </w:r>
      <w:r>
        <w:rPr>
          <w:w w:val="96"/>
          <w:sz w:val="24"/>
          <w:szCs w:val="24"/>
        </w:rPr>
        <w:t>fun</w:t>
      </w:r>
      <w:r>
        <w:rPr>
          <w:spacing w:val="-1"/>
          <w:w w:val="96"/>
          <w:sz w:val="24"/>
          <w:szCs w:val="24"/>
        </w:rPr>
        <w:t>d</w:t>
      </w:r>
      <w:r>
        <w:rPr>
          <w:w w:val="96"/>
          <w:sz w:val="24"/>
          <w:szCs w:val="24"/>
        </w:rPr>
        <w:t>i</w:t>
      </w:r>
      <w:r>
        <w:rPr>
          <w:spacing w:val="-1"/>
          <w:w w:val="96"/>
          <w:sz w:val="24"/>
          <w:szCs w:val="24"/>
        </w:rPr>
        <w:t>n</w:t>
      </w:r>
      <w:r>
        <w:rPr>
          <w:w w:val="96"/>
          <w:sz w:val="24"/>
          <w:szCs w:val="24"/>
        </w:rPr>
        <w:t>g</w:t>
      </w:r>
      <w:r>
        <w:rPr>
          <w:spacing w:val="5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a</w:t>
      </w:r>
      <w:r>
        <w:rPr>
          <w:spacing w:val="1"/>
          <w:w w:val="94"/>
          <w:sz w:val="24"/>
          <w:szCs w:val="24"/>
        </w:rPr>
        <w:t>rc</w:t>
      </w:r>
      <w:r>
        <w:rPr>
          <w:spacing w:val="-1"/>
          <w:w w:val="94"/>
          <w:sz w:val="24"/>
          <w:szCs w:val="24"/>
        </w:rPr>
        <w:t>h</w:t>
      </w:r>
      <w:r>
        <w:rPr>
          <w:w w:val="94"/>
          <w:sz w:val="24"/>
          <w:szCs w:val="24"/>
        </w:rPr>
        <w:t>i</w:t>
      </w:r>
      <w:r>
        <w:rPr>
          <w:spacing w:val="-2"/>
          <w:w w:val="94"/>
          <w:sz w:val="24"/>
          <w:szCs w:val="24"/>
        </w:rPr>
        <w:t>v</w:t>
      </w:r>
      <w:r>
        <w:rPr>
          <w:w w:val="94"/>
          <w:sz w:val="24"/>
          <w:szCs w:val="24"/>
        </w:rPr>
        <w:t>es</w:t>
      </w:r>
      <w:r>
        <w:rPr>
          <w:spacing w:val="8"/>
          <w:w w:val="9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omes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er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ommunity.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ent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ject</w:t>
      </w:r>
      <w:r>
        <w:rPr>
          <w:spacing w:val="-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 xml:space="preserve">ith </w:t>
      </w:r>
      <w:proofErr w:type="spellStart"/>
      <w:r>
        <w:rPr>
          <w:w w:val="97"/>
          <w:sz w:val="24"/>
          <w:szCs w:val="24"/>
        </w:rPr>
        <w:t>S</w:t>
      </w:r>
      <w:r>
        <w:rPr>
          <w:spacing w:val="1"/>
          <w:w w:val="97"/>
          <w:sz w:val="24"/>
          <w:szCs w:val="24"/>
        </w:rPr>
        <w:t>t</w:t>
      </w:r>
      <w:r>
        <w:rPr>
          <w:w w:val="97"/>
          <w:sz w:val="24"/>
          <w:szCs w:val="24"/>
        </w:rPr>
        <w:t>o</w:t>
      </w:r>
      <w:r>
        <w:rPr>
          <w:spacing w:val="1"/>
          <w:w w:val="97"/>
          <w:sz w:val="24"/>
          <w:szCs w:val="24"/>
        </w:rPr>
        <w:t>r</w:t>
      </w:r>
      <w:r>
        <w:rPr>
          <w:w w:val="97"/>
          <w:sz w:val="24"/>
          <w:szCs w:val="24"/>
        </w:rPr>
        <w:t>yC</w:t>
      </w:r>
      <w:r>
        <w:rPr>
          <w:spacing w:val="-2"/>
          <w:w w:val="97"/>
          <w:sz w:val="24"/>
          <w:szCs w:val="24"/>
        </w:rPr>
        <w:t>o</w:t>
      </w:r>
      <w:r>
        <w:rPr>
          <w:w w:val="97"/>
          <w:sz w:val="24"/>
          <w:szCs w:val="24"/>
        </w:rPr>
        <w:t>rps</w:t>
      </w:r>
      <w:proofErr w:type="spellEnd"/>
      <w:r>
        <w:rPr>
          <w:spacing w:val="10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res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lted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w w:val="96"/>
          <w:sz w:val="24"/>
          <w:szCs w:val="24"/>
        </w:rPr>
        <w:t>c</w:t>
      </w:r>
      <w:r>
        <w:rPr>
          <w:w w:val="96"/>
          <w:sz w:val="24"/>
          <w:szCs w:val="24"/>
        </w:rPr>
        <w:t>ollection</w:t>
      </w:r>
      <w:r>
        <w:rPr>
          <w:spacing w:val="9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w w:val="96"/>
          <w:sz w:val="24"/>
          <w:szCs w:val="24"/>
        </w:rPr>
        <w:t>h</w:t>
      </w:r>
      <w:r>
        <w:rPr>
          <w:w w:val="96"/>
          <w:sz w:val="24"/>
          <w:szCs w:val="24"/>
        </w:rPr>
        <w:t>i</w:t>
      </w:r>
      <w:r>
        <w:rPr>
          <w:spacing w:val="-1"/>
          <w:w w:val="96"/>
          <w:sz w:val="24"/>
          <w:szCs w:val="24"/>
        </w:rPr>
        <w:t>s</w:t>
      </w:r>
      <w:r>
        <w:rPr>
          <w:w w:val="96"/>
          <w:sz w:val="24"/>
          <w:szCs w:val="24"/>
        </w:rPr>
        <w:t>to</w:t>
      </w:r>
      <w:r>
        <w:rPr>
          <w:spacing w:val="1"/>
          <w:w w:val="96"/>
          <w:sz w:val="24"/>
          <w:szCs w:val="24"/>
        </w:rPr>
        <w:t>r</w:t>
      </w:r>
      <w:r>
        <w:rPr>
          <w:w w:val="96"/>
          <w:sz w:val="24"/>
          <w:szCs w:val="24"/>
        </w:rPr>
        <w:t>i</w:t>
      </w:r>
      <w:r>
        <w:rPr>
          <w:spacing w:val="-1"/>
          <w:w w:val="96"/>
          <w:sz w:val="24"/>
          <w:szCs w:val="24"/>
        </w:rPr>
        <w:t>e</w:t>
      </w:r>
      <w:r>
        <w:rPr>
          <w:w w:val="96"/>
          <w:sz w:val="24"/>
          <w:szCs w:val="24"/>
        </w:rPr>
        <w:t>s</w:t>
      </w:r>
      <w:r>
        <w:rPr>
          <w:spacing w:val="7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about the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w w:val="95"/>
          <w:sz w:val="24"/>
          <w:szCs w:val="24"/>
        </w:rPr>
        <w:t>C</w:t>
      </w:r>
      <w:r>
        <w:rPr>
          <w:spacing w:val="-1"/>
          <w:w w:val="95"/>
          <w:sz w:val="24"/>
          <w:szCs w:val="24"/>
        </w:rPr>
        <w:t>h</w:t>
      </w:r>
      <w:r>
        <w:rPr>
          <w:w w:val="95"/>
          <w:sz w:val="24"/>
          <w:szCs w:val="24"/>
        </w:rPr>
        <w:t>ic</w:t>
      </w:r>
      <w:r>
        <w:rPr>
          <w:spacing w:val="1"/>
          <w:w w:val="95"/>
          <w:sz w:val="24"/>
          <w:szCs w:val="24"/>
        </w:rPr>
        <w:t>a</w:t>
      </w:r>
      <w:r>
        <w:rPr>
          <w:w w:val="95"/>
          <w:sz w:val="24"/>
          <w:szCs w:val="24"/>
        </w:rPr>
        <w:t>go</w:t>
      </w:r>
      <w:r>
        <w:rPr>
          <w:spacing w:val="9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er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ommunity.</w:t>
      </w:r>
    </w:p>
    <w:p w:rsidR="009976B6" w:rsidRDefault="009976B6">
      <w:pPr>
        <w:spacing w:before="10" w:line="260" w:lineRule="exact"/>
        <w:rPr>
          <w:sz w:val="26"/>
          <w:szCs w:val="26"/>
        </w:rPr>
      </w:pPr>
    </w:p>
    <w:p w:rsidR="009976B6" w:rsidRDefault="003A484D">
      <w:pPr>
        <w:ind w:left="100" w:right="250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ird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eaker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w w:val="92"/>
          <w:sz w:val="24"/>
          <w:szCs w:val="24"/>
        </w:rPr>
        <w:t>w</w:t>
      </w:r>
      <w:r>
        <w:rPr>
          <w:w w:val="92"/>
          <w:sz w:val="24"/>
          <w:szCs w:val="24"/>
        </w:rPr>
        <w:t>as</w:t>
      </w:r>
      <w:r>
        <w:rPr>
          <w:spacing w:val="-5"/>
          <w:w w:val="92"/>
          <w:sz w:val="24"/>
          <w:szCs w:val="24"/>
        </w:rPr>
        <w:t xml:space="preserve"> </w:t>
      </w:r>
      <w:r>
        <w:rPr>
          <w:spacing w:val="2"/>
          <w:w w:val="92"/>
          <w:sz w:val="24"/>
          <w:szCs w:val="24"/>
        </w:rPr>
        <w:t>M</w:t>
      </w:r>
      <w:r>
        <w:rPr>
          <w:w w:val="92"/>
          <w:sz w:val="24"/>
          <w:szCs w:val="24"/>
        </w:rPr>
        <w:t>a</w:t>
      </w:r>
      <w:r>
        <w:rPr>
          <w:spacing w:val="1"/>
          <w:w w:val="92"/>
          <w:sz w:val="24"/>
          <w:szCs w:val="24"/>
        </w:rPr>
        <w:t>r</w:t>
      </w:r>
      <w:r>
        <w:rPr>
          <w:w w:val="92"/>
          <w:sz w:val="24"/>
          <w:szCs w:val="24"/>
        </w:rPr>
        <w:t>garet</w:t>
      </w:r>
      <w:r>
        <w:rPr>
          <w:spacing w:val="46"/>
          <w:w w:val="92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B</w:t>
      </w:r>
      <w:r>
        <w:rPr>
          <w:spacing w:val="-1"/>
          <w:w w:val="101"/>
          <w:sz w:val="24"/>
          <w:szCs w:val="24"/>
        </w:rPr>
        <w:t>u</w:t>
      </w:r>
      <w:r>
        <w:rPr>
          <w:w w:val="91"/>
          <w:sz w:val="24"/>
          <w:szCs w:val="24"/>
        </w:rPr>
        <w:t>rzy</w:t>
      </w:r>
      <w:r>
        <w:rPr>
          <w:spacing w:val="-1"/>
          <w:w w:val="90"/>
          <w:sz w:val="24"/>
          <w:szCs w:val="24"/>
        </w:rPr>
        <w:t>s</w:t>
      </w:r>
      <w:r>
        <w:rPr>
          <w:w w:val="98"/>
          <w:sz w:val="24"/>
          <w:szCs w:val="24"/>
        </w:rPr>
        <w:t>nk</w:t>
      </w:r>
      <w:r>
        <w:rPr>
          <w:spacing w:val="1"/>
          <w:w w:val="98"/>
          <w:sz w:val="24"/>
          <w:szCs w:val="24"/>
        </w:rPr>
        <w:t>i</w:t>
      </w:r>
      <w:r>
        <w:rPr>
          <w:w w:val="75"/>
          <w:sz w:val="24"/>
          <w:szCs w:val="24"/>
        </w:rPr>
        <w:t>-</w:t>
      </w:r>
      <w:r>
        <w:rPr>
          <w:w w:val="93"/>
          <w:sz w:val="24"/>
          <w:szCs w:val="24"/>
        </w:rPr>
        <w:t>Bays</w:t>
      </w:r>
      <w:r>
        <w:rPr>
          <w:sz w:val="24"/>
          <w:szCs w:val="24"/>
        </w:rPr>
        <w:t xml:space="preserve"> from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es</w:t>
      </w:r>
      <w:r>
        <w:rPr>
          <w:sz w:val="24"/>
          <w:szCs w:val="24"/>
        </w:rPr>
        <w:t>tern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w w:val="96"/>
          <w:sz w:val="24"/>
          <w:szCs w:val="24"/>
        </w:rPr>
        <w:t>R</w:t>
      </w:r>
      <w:r>
        <w:rPr>
          <w:w w:val="96"/>
          <w:sz w:val="24"/>
          <w:szCs w:val="24"/>
        </w:rPr>
        <w:t>e</w:t>
      </w:r>
      <w:r>
        <w:rPr>
          <w:spacing w:val="-1"/>
          <w:w w:val="96"/>
          <w:sz w:val="24"/>
          <w:szCs w:val="24"/>
        </w:rPr>
        <w:t>s</w:t>
      </w:r>
      <w:r>
        <w:rPr>
          <w:w w:val="96"/>
          <w:sz w:val="24"/>
          <w:szCs w:val="24"/>
        </w:rPr>
        <w:t>er</w:t>
      </w:r>
      <w:r>
        <w:rPr>
          <w:spacing w:val="-1"/>
          <w:w w:val="96"/>
          <w:sz w:val="24"/>
          <w:szCs w:val="24"/>
        </w:rPr>
        <w:t>v</w:t>
      </w:r>
      <w:r>
        <w:rPr>
          <w:w w:val="96"/>
          <w:sz w:val="24"/>
          <w:szCs w:val="24"/>
        </w:rPr>
        <w:t>e</w:t>
      </w:r>
      <w:r>
        <w:rPr>
          <w:spacing w:val="8"/>
          <w:w w:val="9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ty.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ey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w w:val="96"/>
          <w:sz w:val="24"/>
          <w:szCs w:val="24"/>
        </w:rPr>
        <w:t>c</w:t>
      </w:r>
      <w:r>
        <w:rPr>
          <w:w w:val="96"/>
          <w:sz w:val="24"/>
          <w:szCs w:val="24"/>
        </w:rPr>
        <w:t>u</w:t>
      </w:r>
      <w:r>
        <w:rPr>
          <w:spacing w:val="-1"/>
          <w:w w:val="96"/>
          <w:sz w:val="24"/>
          <w:szCs w:val="24"/>
        </w:rPr>
        <w:t>l</w:t>
      </w:r>
      <w:r>
        <w:rPr>
          <w:w w:val="96"/>
          <w:sz w:val="24"/>
          <w:szCs w:val="24"/>
        </w:rPr>
        <w:t>tur</w:t>
      </w:r>
      <w:r>
        <w:rPr>
          <w:spacing w:val="1"/>
          <w:w w:val="96"/>
          <w:sz w:val="24"/>
          <w:szCs w:val="24"/>
        </w:rPr>
        <w:t>a</w:t>
      </w:r>
      <w:r>
        <w:rPr>
          <w:w w:val="96"/>
          <w:sz w:val="24"/>
          <w:szCs w:val="24"/>
        </w:rPr>
        <w:t>l</w:t>
      </w:r>
      <w:r>
        <w:rPr>
          <w:spacing w:val="6"/>
          <w:w w:val="96"/>
          <w:sz w:val="24"/>
          <w:szCs w:val="24"/>
        </w:rPr>
        <w:t xml:space="preserve"> </w:t>
      </w:r>
      <w:r>
        <w:rPr>
          <w:spacing w:val="-1"/>
          <w:w w:val="96"/>
          <w:sz w:val="24"/>
          <w:szCs w:val="24"/>
        </w:rPr>
        <w:t>i</w:t>
      </w:r>
      <w:r>
        <w:rPr>
          <w:w w:val="96"/>
          <w:sz w:val="24"/>
          <w:szCs w:val="24"/>
        </w:rPr>
        <w:t>n</w:t>
      </w:r>
      <w:r>
        <w:rPr>
          <w:spacing w:val="-1"/>
          <w:w w:val="96"/>
          <w:sz w:val="24"/>
          <w:szCs w:val="24"/>
        </w:rPr>
        <w:t>s</w:t>
      </w:r>
      <w:r>
        <w:rPr>
          <w:w w:val="96"/>
          <w:sz w:val="24"/>
          <w:szCs w:val="24"/>
        </w:rPr>
        <w:t>titut</w:t>
      </w:r>
      <w:r>
        <w:rPr>
          <w:spacing w:val="-1"/>
          <w:w w:val="96"/>
          <w:sz w:val="24"/>
          <w:szCs w:val="24"/>
        </w:rPr>
        <w:t>i</w:t>
      </w:r>
      <w:r>
        <w:rPr>
          <w:w w:val="96"/>
          <w:sz w:val="24"/>
          <w:szCs w:val="24"/>
        </w:rPr>
        <w:t>on</w:t>
      </w:r>
      <w:r>
        <w:rPr>
          <w:spacing w:val="8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C</w:t>
      </w:r>
      <w:r>
        <w:rPr>
          <w:spacing w:val="-1"/>
          <w:w w:val="94"/>
          <w:sz w:val="24"/>
          <w:szCs w:val="24"/>
        </w:rPr>
        <w:t>l</w:t>
      </w:r>
      <w:r>
        <w:rPr>
          <w:spacing w:val="2"/>
          <w:w w:val="94"/>
          <w:sz w:val="24"/>
          <w:szCs w:val="24"/>
        </w:rPr>
        <w:t>e</w:t>
      </w:r>
      <w:r>
        <w:rPr>
          <w:spacing w:val="-1"/>
          <w:w w:val="94"/>
          <w:sz w:val="24"/>
          <w:szCs w:val="24"/>
        </w:rPr>
        <w:t>v</w:t>
      </w:r>
      <w:r>
        <w:rPr>
          <w:w w:val="94"/>
          <w:sz w:val="24"/>
          <w:szCs w:val="24"/>
        </w:rPr>
        <w:t>e</w:t>
      </w:r>
      <w:r>
        <w:rPr>
          <w:spacing w:val="-1"/>
          <w:w w:val="94"/>
          <w:sz w:val="24"/>
          <w:szCs w:val="24"/>
        </w:rPr>
        <w:t>l</w:t>
      </w:r>
      <w:r>
        <w:rPr>
          <w:w w:val="94"/>
          <w:sz w:val="24"/>
          <w:szCs w:val="24"/>
        </w:rPr>
        <w:t>and</w:t>
      </w:r>
      <w:ins w:id="36" w:author="DiLandro, Daniel M." w:date="2015-08-27T09:45:00Z">
        <w:r>
          <w:rPr>
            <w:w w:val="94"/>
            <w:sz w:val="24"/>
            <w:szCs w:val="24"/>
          </w:rPr>
          <w:t>,</w:t>
        </w:r>
      </w:ins>
      <w:r>
        <w:rPr>
          <w:spacing w:val="31"/>
          <w:w w:val="94"/>
          <w:sz w:val="24"/>
          <w:szCs w:val="24"/>
        </w:rPr>
        <w:t xml:space="preserve"> </w:t>
      </w:r>
      <w:r>
        <w:rPr>
          <w:spacing w:val="-1"/>
          <w:w w:val="94"/>
          <w:sz w:val="24"/>
          <w:szCs w:val="24"/>
        </w:rPr>
        <w:t>h</w:t>
      </w:r>
      <w:r>
        <w:rPr>
          <w:w w:val="94"/>
          <w:sz w:val="24"/>
          <w:szCs w:val="24"/>
        </w:rPr>
        <w:t>av</w:t>
      </w:r>
      <w:r>
        <w:rPr>
          <w:spacing w:val="-1"/>
          <w:w w:val="94"/>
          <w:sz w:val="24"/>
          <w:szCs w:val="24"/>
        </w:rPr>
        <w:t>i</w:t>
      </w:r>
      <w:r>
        <w:rPr>
          <w:w w:val="94"/>
          <w:sz w:val="24"/>
          <w:szCs w:val="24"/>
        </w:rPr>
        <w:t>ng</w:t>
      </w:r>
      <w:r>
        <w:rPr>
          <w:spacing w:val="-4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fou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8</w:t>
      </w:r>
      <w:r>
        <w:rPr>
          <w:sz w:val="24"/>
          <w:szCs w:val="24"/>
        </w:rPr>
        <w:t>6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ey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</w:t>
      </w:r>
      <w:ins w:id="37" w:author="DiLandro, Daniel M." w:date="2015-08-27T09:45:00Z">
        <w:r>
          <w:rPr>
            <w:spacing w:val="-17"/>
            <w:sz w:val="24"/>
            <w:szCs w:val="24"/>
          </w:rPr>
          <w:t>-</w:t>
        </w:r>
      </w:ins>
      <w:del w:id="38" w:author="DiLandro, Daniel M." w:date="2015-08-27T09:45:00Z">
        <w:r w:rsidDel="003A484D">
          <w:rPr>
            <w:spacing w:val="-17"/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eted</w:t>
      </w:r>
      <w:r>
        <w:rPr>
          <w:spacing w:val="-21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o</w:t>
      </w:r>
      <w:r>
        <w:rPr>
          <w:spacing w:val="1"/>
          <w:w w:val="96"/>
          <w:sz w:val="24"/>
          <w:szCs w:val="24"/>
        </w:rPr>
        <w:t>r</w:t>
      </w:r>
      <w:r>
        <w:rPr>
          <w:w w:val="96"/>
          <w:sz w:val="24"/>
          <w:szCs w:val="24"/>
        </w:rPr>
        <w:t>gani</w:t>
      </w:r>
      <w:r>
        <w:rPr>
          <w:spacing w:val="-1"/>
          <w:w w:val="96"/>
          <w:sz w:val="24"/>
          <w:szCs w:val="24"/>
        </w:rPr>
        <w:t>z</w:t>
      </w:r>
      <w:r>
        <w:rPr>
          <w:w w:val="96"/>
          <w:sz w:val="24"/>
          <w:szCs w:val="24"/>
        </w:rPr>
        <w:t>a</w:t>
      </w:r>
      <w:r>
        <w:rPr>
          <w:spacing w:val="1"/>
          <w:w w:val="96"/>
          <w:sz w:val="24"/>
          <w:szCs w:val="24"/>
        </w:rPr>
        <w:t>t</w:t>
      </w:r>
      <w:r>
        <w:rPr>
          <w:w w:val="96"/>
          <w:sz w:val="24"/>
          <w:szCs w:val="24"/>
        </w:rPr>
        <w:t>i</w:t>
      </w:r>
      <w:r>
        <w:rPr>
          <w:spacing w:val="-2"/>
          <w:w w:val="96"/>
          <w:sz w:val="24"/>
          <w:szCs w:val="24"/>
        </w:rPr>
        <w:t>o</w:t>
      </w:r>
      <w:r>
        <w:rPr>
          <w:w w:val="96"/>
          <w:sz w:val="24"/>
          <w:szCs w:val="24"/>
        </w:rPr>
        <w:t>n</w:t>
      </w:r>
      <w:r>
        <w:rPr>
          <w:spacing w:val="5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9</w:t>
      </w:r>
      <w:r>
        <w:rPr>
          <w:sz w:val="24"/>
          <w:szCs w:val="24"/>
        </w:rPr>
        <w:t>91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gan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w w:val="93"/>
          <w:sz w:val="24"/>
          <w:szCs w:val="24"/>
        </w:rPr>
        <w:t>c</w:t>
      </w:r>
      <w:r>
        <w:rPr>
          <w:w w:val="93"/>
          <w:sz w:val="24"/>
          <w:szCs w:val="24"/>
        </w:rPr>
        <w:t>ollecting</w:t>
      </w:r>
      <w:r>
        <w:rPr>
          <w:spacing w:val="13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LG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ommunity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is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y.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ey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Center</w:t>
      </w:r>
      <w:r>
        <w:rPr>
          <w:w w:val="71"/>
          <w:sz w:val="24"/>
          <w:szCs w:val="24"/>
        </w:rPr>
        <w:t>’</w:t>
      </w:r>
      <w:r>
        <w:rPr>
          <w:w w:val="90"/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h</w:t>
      </w:r>
      <w:r>
        <w:rPr>
          <w:spacing w:val="2"/>
          <w:w w:val="95"/>
          <w:sz w:val="24"/>
          <w:szCs w:val="24"/>
        </w:rPr>
        <w:t>i</w:t>
      </w:r>
      <w:r>
        <w:rPr>
          <w:spacing w:val="1"/>
          <w:w w:val="95"/>
          <w:sz w:val="24"/>
          <w:szCs w:val="24"/>
        </w:rPr>
        <w:t>s</w:t>
      </w:r>
      <w:r>
        <w:rPr>
          <w:w w:val="95"/>
          <w:sz w:val="24"/>
          <w:szCs w:val="24"/>
        </w:rPr>
        <w:t>to</w:t>
      </w:r>
      <w:r>
        <w:rPr>
          <w:spacing w:val="1"/>
          <w:w w:val="95"/>
          <w:sz w:val="24"/>
          <w:szCs w:val="24"/>
        </w:rPr>
        <w:t>r</w:t>
      </w:r>
      <w:r>
        <w:rPr>
          <w:w w:val="95"/>
          <w:sz w:val="24"/>
          <w:szCs w:val="24"/>
        </w:rPr>
        <w:t>ic</w:t>
      </w:r>
      <w:r>
        <w:rPr>
          <w:spacing w:val="1"/>
          <w:w w:val="95"/>
          <w:sz w:val="24"/>
          <w:szCs w:val="24"/>
        </w:rPr>
        <w:t>a</w:t>
      </w:r>
      <w:r>
        <w:rPr>
          <w:w w:val="95"/>
          <w:sz w:val="24"/>
          <w:szCs w:val="24"/>
        </w:rPr>
        <w:t>l</w:t>
      </w:r>
      <w:r>
        <w:rPr>
          <w:spacing w:val="9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s and</w:t>
      </w:r>
      <w:r>
        <w:rPr>
          <w:spacing w:val="3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a</w:t>
      </w:r>
      <w:r>
        <w:rPr>
          <w:spacing w:val="1"/>
          <w:w w:val="90"/>
          <w:sz w:val="24"/>
          <w:szCs w:val="24"/>
        </w:rPr>
        <w:t>c</w:t>
      </w:r>
      <w:r>
        <w:rPr>
          <w:w w:val="90"/>
          <w:sz w:val="24"/>
          <w:szCs w:val="24"/>
        </w:rPr>
        <w:t>ti</w:t>
      </w:r>
      <w:r>
        <w:rPr>
          <w:spacing w:val="-1"/>
          <w:w w:val="90"/>
          <w:sz w:val="24"/>
          <w:szCs w:val="24"/>
        </w:rPr>
        <w:t>v</w:t>
      </w:r>
      <w:r>
        <w:rPr>
          <w:w w:val="90"/>
          <w:sz w:val="24"/>
          <w:szCs w:val="24"/>
        </w:rPr>
        <w:t>e</w:t>
      </w:r>
      <w:r>
        <w:rPr>
          <w:spacing w:val="-1"/>
          <w:w w:val="90"/>
          <w:sz w:val="24"/>
          <w:szCs w:val="24"/>
        </w:rPr>
        <w:t>l</w:t>
      </w:r>
      <w:r>
        <w:rPr>
          <w:w w:val="90"/>
          <w:sz w:val="24"/>
          <w:szCs w:val="24"/>
        </w:rPr>
        <w:t>y</w:t>
      </w:r>
      <w:r>
        <w:rPr>
          <w:spacing w:val="8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collecting</w:t>
      </w:r>
      <w:r>
        <w:rPr>
          <w:spacing w:val="13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Cle</w:t>
      </w:r>
      <w:r>
        <w:rPr>
          <w:spacing w:val="-2"/>
          <w:w w:val="94"/>
          <w:sz w:val="24"/>
          <w:szCs w:val="24"/>
        </w:rPr>
        <w:t>v</w:t>
      </w:r>
      <w:r>
        <w:rPr>
          <w:w w:val="96"/>
          <w:sz w:val="24"/>
          <w:szCs w:val="24"/>
        </w:rPr>
        <w:t>e</w:t>
      </w:r>
      <w:r>
        <w:rPr>
          <w:spacing w:val="-1"/>
          <w:w w:val="96"/>
          <w:sz w:val="24"/>
          <w:szCs w:val="24"/>
        </w:rPr>
        <w:t>l</w:t>
      </w:r>
      <w:r>
        <w:rPr>
          <w:w w:val="101"/>
          <w:sz w:val="24"/>
          <w:szCs w:val="24"/>
        </w:rPr>
        <w:t>an</w:t>
      </w:r>
      <w:r>
        <w:rPr>
          <w:spacing w:val="1"/>
          <w:w w:val="101"/>
          <w:sz w:val="24"/>
          <w:szCs w:val="24"/>
        </w:rPr>
        <w:t>d</w:t>
      </w:r>
      <w:r>
        <w:rPr>
          <w:w w:val="71"/>
          <w:sz w:val="24"/>
          <w:szCs w:val="24"/>
        </w:rPr>
        <w:t>’</w:t>
      </w:r>
      <w:r>
        <w:rPr>
          <w:w w:val="90"/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L</w:t>
      </w:r>
      <w:r>
        <w:rPr>
          <w:spacing w:val="2"/>
          <w:w w:val="102"/>
          <w:sz w:val="24"/>
          <w:szCs w:val="24"/>
        </w:rPr>
        <w:t>G</w:t>
      </w:r>
      <w:r>
        <w:rPr>
          <w:w w:val="106"/>
          <w:sz w:val="24"/>
          <w:szCs w:val="24"/>
        </w:rPr>
        <w:t xml:space="preserve">BT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ommunity.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 xml:space="preserve">an </w:t>
      </w:r>
      <w:r>
        <w:rPr>
          <w:spacing w:val="1"/>
          <w:w w:val="103"/>
          <w:sz w:val="24"/>
          <w:szCs w:val="24"/>
        </w:rPr>
        <w:t>o</w:t>
      </w:r>
      <w:r>
        <w:rPr>
          <w:spacing w:val="1"/>
          <w:w w:val="104"/>
          <w:sz w:val="24"/>
          <w:szCs w:val="24"/>
        </w:rPr>
        <w:t>n</w:t>
      </w:r>
      <w:r>
        <w:rPr>
          <w:w w:val="75"/>
          <w:sz w:val="24"/>
          <w:szCs w:val="24"/>
        </w:rPr>
        <w:t>-</w:t>
      </w:r>
      <w:r>
        <w:rPr>
          <w:w w:val="87"/>
          <w:sz w:val="24"/>
          <w:szCs w:val="24"/>
        </w:rPr>
        <w:t>l</w:t>
      </w:r>
      <w:r>
        <w:rPr>
          <w:spacing w:val="-1"/>
          <w:w w:val="87"/>
          <w:sz w:val="24"/>
          <w:szCs w:val="24"/>
        </w:rPr>
        <w:t>i</w:t>
      </w:r>
      <w:r>
        <w:rPr>
          <w:w w:val="102"/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</w:t>
      </w:r>
      <w:r>
        <w:rPr>
          <w:spacing w:val="1"/>
          <w:w w:val="95"/>
          <w:sz w:val="24"/>
          <w:szCs w:val="24"/>
        </w:rPr>
        <w:t>a</w:t>
      </w:r>
      <w:r>
        <w:rPr>
          <w:w w:val="95"/>
          <w:sz w:val="24"/>
          <w:szCs w:val="24"/>
        </w:rPr>
        <w:t>t</w:t>
      </w:r>
      <w:r>
        <w:rPr>
          <w:spacing w:val="1"/>
          <w:w w:val="95"/>
          <w:sz w:val="24"/>
          <w:szCs w:val="24"/>
        </w:rPr>
        <w:t>a</w:t>
      </w:r>
      <w:r>
        <w:rPr>
          <w:w w:val="95"/>
          <w:sz w:val="24"/>
          <w:szCs w:val="24"/>
        </w:rPr>
        <w:t>log</w:t>
      </w:r>
      <w:r>
        <w:rPr>
          <w:spacing w:val="-1"/>
          <w:w w:val="95"/>
          <w:sz w:val="24"/>
          <w:szCs w:val="24"/>
        </w:rPr>
        <w:t>u</w:t>
      </w:r>
      <w:r>
        <w:rPr>
          <w:w w:val="95"/>
          <w:sz w:val="24"/>
          <w:szCs w:val="24"/>
        </w:rPr>
        <w:t>e</w:t>
      </w:r>
      <w:r>
        <w:rPr>
          <w:spacing w:val="5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</w:t>
      </w:r>
      <w:del w:id="39" w:author="DiLandro, Daniel M." w:date="2015-08-27T09:45:00Z">
        <w:r w:rsidDel="003A484D">
          <w:rPr>
            <w:spacing w:val="-1"/>
            <w:sz w:val="24"/>
            <w:szCs w:val="24"/>
          </w:rPr>
          <w:delText>s</w:delText>
        </w:r>
      </w:del>
      <w:r>
        <w:rPr>
          <w:sz w:val="24"/>
          <w:szCs w:val="24"/>
        </w:rPr>
        <w:t>Gr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d</w:t>
      </w:r>
      <w:proofErr w:type="spellEnd"/>
      <w:r>
        <w:rPr>
          <w:sz w:val="24"/>
          <w:szCs w:val="24"/>
        </w:rPr>
        <w:t>.</w:t>
      </w:r>
    </w:p>
    <w:p w:rsidR="009976B6" w:rsidRDefault="009976B6">
      <w:pPr>
        <w:spacing w:before="17" w:line="260" w:lineRule="exact"/>
        <w:rPr>
          <w:sz w:val="26"/>
          <w:szCs w:val="26"/>
        </w:rPr>
      </w:pPr>
    </w:p>
    <w:p w:rsidR="009976B6" w:rsidRDefault="003A484D">
      <w:pPr>
        <w:spacing w:line="260" w:lineRule="exact"/>
        <w:ind w:left="100" w:right="240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fi</w:t>
      </w:r>
      <w:r>
        <w:rPr>
          <w:spacing w:val="-1"/>
          <w:w w:val="92"/>
          <w:sz w:val="24"/>
          <w:szCs w:val="24"/>
        </w:rPr>
        <w:t>n</w:t>
      </w:r>
      <w:r>
        <w:rPr>
          <w:w w:val="92"/>
          <w:sz w:val="24"/>
          <w:szCs w:val="24"/>
        </w:rPr>
        <w:t>al</w:t>
      </w:r>
      <w:r>
        <w:rPr>
          <w:spacing w:val="7"/>
          <w:w w:val="9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sp</w:t>
      </w:r>
      <w:r>
        <w:rPr>
          <w:sz w:val="24"/>
          <w:szCs w:val="24"/>
        </w:rPr>
        <w:t>eake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ah</w:t>
      </w:r>
      <w:r>
        <w:rPr>
          <w:spacing w:val="-11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Pr</w:t>
      </w:r>
      <w:r>
        <w:rPr>
          <w:spacing w:val="1"/>
          <w:w w:val="97"/>
          <w:sz w:val="24"/>
          <w:szCs w:val="24"/>
        </w:rPr>
        <w:t>ag</w:t>
      </w:r>
      <w:r>
        <w:rPr>
          <w:w w:val="97"/>
          <w:sz w:val="24"/>
          <w:szCs w:val="24"/>
        </w:rPr>
        <w:t>er,</w:t>
      </w:r>
      <w:r>
        <w:rPr>
          <w:spacing w:val="6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pd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as</w:t>
      </w:r>
      <w:r>
        <w:rPr>
          <w:spacing w:val="-1"/>
          <w:w w:val="95"/>
          <w:sz w:val="24"/>
          <w:szCs w:val="24"/>
        </w:rPr>
        <w:t>s</w:t>
      </w:r>
      <w:r>
        <w:rPr>
          <w:spacing w:val="2"/>
          <w:w w:val="95"/>
          <w:sz w:val="24"/>
          <w:szCs w:val="24"/>
        </w:rPr>
        <w:t>e</w:t>
      </w:r>
      <w:r>
        <w:rPr>
          <w:w w:val="95"/>
          <w:sz w:val="24"/>
          <w:szCs w:val="24"/>
        </w:rPr>
        <w:t>mb</w:t>
      </w:r>
      <w:r>
        <w:rPr>
          <w:spacing w:val="-1"/>
          <w:w w:val="95"/>
          <w:sz w:val="24"/>
          <w:szCs w:val="24"/>
        </w:rPr>
        <w:t>l</w:t>
      </w:r>
      <w:r>
        <w:rPr>
          <w:w w:val="95"/>
          <w:sz w:val="24"/>
          <w:szCs w:val="24"/>
        </w:rPr>
        <w:t>y</w:t>
      </w:r>
      <w:r>
        <w:rPr>
          <w:spacing w:val="5"/>
          <w:w w:val="9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is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”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LG</w:t>
      </w:r>
      <w:r>
        <w:rPr>
          <w:spacing w:val="-1"/>
          <w:sz w:val="24"/>
          <w:szCs w:val="24"/>
        </w:rPr>
        <w:t>B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Q</w:t>
      </w:r>
      <w:r>
        <w:rPr>
          <w:spacing w:val="4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hi</w:t>
      </w:r>
      <w:r>
        <w:rPr>
          <w:spacing w:val="-1"/>
          <w:w w:val="95"/>
          <w:sz w:val="24"/>
          <w:szCs w:val="24"/>
        </w:rPr>
        <w:t>s</w:t>
      </w:r>
      <w:r>
        <w:rPr>
          <w:w w:val="95"/>
          <w:sz w:val="24"/>
          <w:szCs w:val="24"/>
        </w:rPr>
        <w:t>to</w:t>
      </w:r>
      <w:r>
        <w:rPr>
          <w:spacing w:val="1"/>
          <w:w w:val="95"/>
          <w:sz w:val="24"/>
          <w:szCs w:val="24"/>
        </w:rPr>
        <w:t>r</w:t>
      </w:r>
      <w:r>
        <w:rPr>
          <w:w w:val="95"/>
          <w:sz w:val="24"/>
          <w:szCs w:val="24"/>
        </w:rPr>
        <w:t>y</w:t>
      </w:r>
      <w:r>
        <w:rPr>
          <w:spacing w:val="7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mobi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 xml:space="preserve">app </w:t>
      </w:r>
      <w:hyperlink r:id="rId25">
        <w:r>
          <w:rPr>
            <w:spacing w:val="-1"/>
            <w:w w:val="95"/>
            <w:sz w:val="24"/>
            <w:szCs w:val="24"/>
          </w:rPr>
          <w:t>(h</w:t>
        </w:r>
        <w:r>
          <w:rPr>
            <w:w w:val="95"/>
            <w:sz w:val="24"/>
            <w:szCs w:val="24"/>
          </w:rPr>
          <w:t>ttp</w:t>
        </w:r>
        <w:r>
          <w:rPr>
            <w:spacing w:val="1"/>
            <w:w w:val="95"/>
            <w:sz w:val="24"/>
            <w:szCs w:val="24"/>
          </w:rPr>
          <w:t>:</w:t>
        </w:r>
        <w:r>
          <w:rPr>
            <w:spacing w:val="-1"/>
            <w:w w:val="95"/>
            <w:sz w:val="24"/>
            <w:szCs w:val="24"/>
          </w:rPr>
          <w:t>//</w:t>
        </w:r>
        <w:r>
          <w:rPr>
            <w:spacing w:val="1"/>
            <w:w w:val="95"/>
            <w:sz w:val="24"/>
            <w:szCs w:val="24"/>
          </w:rPr>
          <w:t>w</w:t>
        </w:r>
        <w:r>
          <w:rPr>
            <w:spacing w:val="-1"/>
            <w:w w:val="95"/>
            <w:sz w:val="24"/>
            <w:szCs w:val="24"/>
          </w:rPr>
          <w:t>w</w:t>
        </w:r>
        <w:r>
          <w:rPr>
            <w:spacing w:val="1"/>
            <w:w w:val="95"/>
            <w:sz w:val="24"/>
            <w:szCs w:val="24"/>
          </w:rPr>
          <w:t>w</w:t>
        </w:r>
        <w:r>
          <w:rPr>
            <w:spacing w:val="-1"/>
            <w:w w:val="95"/>
            <w:sz w:val="24"/>
            <w:szCs w:val="24"/>
          </w:rPr>
          <w:t>.</w:t>
        </w:r>
        <w:r>
          <w:rPr>
            <w:spacing w:val="1"/>
            <w:w w:val="95"/>
            <w:sz w:val="24"/>
            <w:szCs w:val="24"/>
          </w:rPr>
          <w:t>q</w:t>
        </w:r>
        <w:r>
          <w:rPr>
            <w:w w:val="95"/>
            <w:sz w:val="24"/>
            <w:szCs w:val="24"/>
          </w:rPr>
          <w:t>u</w:t>
        </w:r>
        <w:r>
          <w:rPr>
            <w:spacing w:val="-1"/>
            <w:w w:val="95"/>
            <w:sz w:val="24"/>
            <w:szCs w:val="24"/>
          </w:rPr>
          <w:t>is</w:t>
        </w:r>
        <w:r>
          <w:rPr>
            <w:w w:val="95"/>
            <w:sz w:val="24"/>
            <w:szCs w:val="24"/>
          </w:rPr>
          <w:t>t</w:t>
        </w:r>
        <w:r>
          <w:rPr>
            <w:spacing w:val="1"/>
            <w:w w:val="95"/>
            <w:sz w:val="24"/>
            <w:szCs w:val="24"/>
          </w:rPr>
          <w:t>a</w:t>
        </w:r>
        <w:r>
          <w:rPr>
            <w:spacing w:val="-1"/>
            <w:w w:val="95"/>
            <w:sz w:val="24"/>
            <w:szCs w:val="24"/>
          </w:rPr>
          <w:t>p</w:t>
        </w:r>
        <w:r>
          <w:rPr>
            <w:spacing w:val="1"/>
            <w:w w:val="95"/>
            <w:sz w:val="24"/>
            <w:szCs w:val="24"/>
          </w:rPr>
          <w:t>p</w:t>
        </w:r>
        <w:r>
          <w:rPr>
            <w:spacing w:val="-1"/>
            <w:w w:val="95"/>
            <w:sz w:val="24"/>
            <w:szCs w:val="24"/>
          </w:rPr>
          <w:t>.</w:t>
        </w:r>
        <w:r>
          <w:rPr>
            <w:spacing w:val="1"/>
            <w:w w:val="95"/>
            <w:sz w:val="24"/>
            <w:szCs w:val="24"/>
          </w:rPr>
          <w:t>c</w:t>
        </w:r>
        <w:r>
          <w:rPr>
            <w:w w:val="95"/>
            <w:sz w:val="24"/>
            <w:szCs w:val="24"/>
          </w:rPr>
          <w:t>om/</w:t>
        </w:r>
      </w:hyperlink>
      <w:r>
        <w:rPr>
          <w:spacing w:val="1"/>
          <w:w w:val="95"/>
          <w:sz w:val="24"/>
          <w:szCs w:val="24"/>
        </w:rPr>
        <w:t>)</w:t>
      </w:r>
      <w:r>
        <w:rPr>
          <w:w w:val="95"/>
          <w:sz w:val="24"/>
          <w:szCs w:val="24"/>
        </w:rPr>
        <w:t xml:space="preserve">. </w:t>
      </w:r>
      <w:r>
        <w:rPr>
          <w:spacing w:val="28"/>
          <w:w w:val="95"/>
          <w:sz w:val="24"/>
          <w:szCs w:val="24"/>
        </w:rPr>
        <w:t xml:space="preserve"> </w:t>
      </w:r>
      <w:ins w:id="40" w:author="DiLandro, Daniel M." w:date="2015-08-27T09:46:00Z">
        <w:r>
          <w:rPr>
            <w:sz w:val="24"/>
            <w:szCs w:val="24"/>
          </w:rPr>
          <w:t>Nine hundred</w:t>
        </w:r>
      </w:ins>
      <w:del w:id="41" w:author="DiLandro, Daniel M." w:date="2015-08-27T09:46:00Z">
        <w:r w:rsidDel="003A484D">
          <w:rPr>
            <w:sz w:val="24"/>
            <w:szCs w:val="24"/>
          </w:rPr>
          <w:delText>9</w:delText>
        </w:r>
        <w:r w:rsidDel="003A484D">
          <w:rPr>
            <w:spacing w:val="1"/>
            <w:sz w:val="24"/>
            <w:szCs w:val="24"/>
          </w:rPr>
          <w:delText>0</w:delText>
        </w:r>
        <w:r w:rsidDel="003A484D">
          <w:rPr>
            <w:sz w:val="24"/>
            <w:szCs w:val="24"/>
          </w:rPr>
          <w:delText>0</w:delText>
        </w:r>
      </w:del>
      <w:r>
        <w:rPr>
          <w:spacing w:val="-7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h</w:t>
      </w:r>
      <w:r>
        <w:rPr>
          <w:spacing w:val="2"/>
          <w:w w:val="95"/>
          <w:sz w:val="24"/>
          <w:szCs w:val="24"/>
        </w:rPr>
        <w:t>i</w:t>
      </w:r>
      <w:r>
        <w:rPr>
          <w:spacing w:val="-1"/>
          <w:w w:val="95"/>
          <w:sz w:val="24"/>
          <w:szCs w:val="24"/>
        </w:rPr>
        <w:t>s</w:t>
      </w:r>
      <w:r>
        <w:rPr>
          <w:w w:val="95"/>
          <w:sz w:val="24"/>
          <w:szCs w:val="24"/>
        </w:rPr>
        <w:t>to</w:t>
      </w:r>
      <w:r>
        <w:rPr>
          <w:spacing w:val="1"/>
          <w:w w:val="95"/>
          <w:sz w:val="24"/>
          <w:szCs w:val="24"/>
        </w:rPr>
        <w:t>r</w:t>
      </w:r>
      <w:r>
        <w:rPr>
          <w:w w:val="95"/>
          <w:sz w:val="24"/>
          <w:szCs w:val="24"/>
        </w:rPr>
        <w:t>ic</w:t>
      </w:r>
      <w:r>
        <w:rPr>
          <w:spacing w:val="1"/>
          <w:w w:val="95"/>
          <w:sz w:val="24"/>
          <w:szCs w:val="24"/>
        </w:rPr>
        <w:t>a</w:t>
      </w:r>
      <w:r>
        <w:rPr>
          <w:w w:val="95"/>
          <w:sz w:val="24"/>
          <w:szCs w:val="24"/>
        </w:rPr>
        <w:t>l</w:t>
      </w:r>
      <w:r>
        <w:rPr>
          <w:spacing w:val="9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e</w:t>
      </w:r>
      <w:r>
        <w:rPr>
          <w:spacing w:val="-2"/>
          <w:w w:val="95"/>
          <w:sz w:val="24"/>
          <w:szCs w:val="24"/>
        </w:rPr>
        <w:t>v</w:t>
      </w:r>
      <w:r>
        <w:rPr>
          <w:w w:val="95"/>
          <w:sz w:val="24"/>
          <w:szCs w:val="24"/>
        </w:rPr>
        <w:t>ents</w:t>
      </w:r>
      <w:r>
        <w:rPr>
          <w:spacing w:val="4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a</w:t>
      </w:r>
      <w:r>
        <w:rPr>
          <w:spacing w:val="1"/>
          <w:w w:val="95"/>
          <w:sz w:val="24"/>
          <w:szCs w:val="24"/>
        </w:rPr>
        <w:t>cc</w:t>
      </w:r>
      <w:r>
        <w:rPr>
          <w:w w:val="95"/>
          <w:sz w:val="24"/>
          <w:szCs w:val="24"/>
        </w:rPr>
        <w:t>e</w:t>
      </w:r>
      <w:r>
        <w:rPr>
          <w:spacing w:val="-1"/>
          <w:w w:val="95"/>
          <w:sz w:val="24"/>
          <w:szCs w:val="24"/>
        </w:rPr>
        <w:t>ss</w:t>
      </w:r>
      <w:r>
        <w:rPr>
          <w:w w:val="95"/>
          <w:sz w:val="24"/>
          <w:szCs w:val="24"/>
        </w:rPr>
        <w:t>i</w:t>
      </w:r>
      <w:r>
        <w:rPr>
          <w:spacing w:val="-1"/>
          <w:w w:val="95"/>
          <w:sz w:val="24"/>
          <w:szCs w:val="24"/>
        </w:rPr>
        <w:t>b</w:t>
      </w:r>
      <w:r>
        <w:rPr>
          <w:w w:val="95"/>
          <w:sz w:val="24"/>
          <w:szCs w:val="24"/>
        </w:rPr>
        <w:t>le</w:t>
      </w:r>
      <w:r>
        <w:rPr>
          <w:spacing w:val="3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free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0+ 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pp</w:t>
      </w:r>
      <w:r>
        <w:rPr>
          <w:sz w:val="24"/>
          <w:szCs w:val="24"/>
        </w:rPr>
        <w:t>ed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ions.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tnering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w w:val="92"/>
          <w:sz w:val="24"/>
          <w:szCs w:val="24"/>
        </w:rPr>
        <w:t>w</w:t>
      </w:r>
      <w:r>
        <w:rPr>
          <w:w w:val="92"/>
          <w:sz w:val="24"/>
          <w:szCs w:val="24"/>
        </w:rPr>
        <w:t>ith</w:t>
      </w:r>
      <w:r>
        <w:rPr>
          <w:spacing w:val="4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Na</w:t>
      </w:r>
      <w:r>
        <w:rPr>
          <w:sz w:val="24"/>
          <w:szCs w:val="24"/>
        </w:rPr>
        <w:t>tional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rk </w:t>
      </w:r>
      <w:r>
        <w:rPr>
          <w:w w:val="94"/>
          <w:sz w:val="24"/>
          <w:szCs w:val="24"/>
        </w:rPr>
        <w:t>Se</w:t>
      </w:r>
      <w:r>
        <w:rPr>
          <w:spacing w:val="1"/>
          <w:w w:val="94"/>
          <w:sz w:val="24"/>
          <w:szCs w:val="24"/>
        </w:rPr>
        <w:t>r</w:t>
      </w:r>
      <w:r>
        <w:rPr>
          <w:spacing w:val="-1"/>
          <w:w w:val="94"/>
          <w:sz w:val="24"/>
          <w:szCs w:val="24"/>
        </w:rPr>
        <w:t>v</w:t>
      </w:r>
      <w:r>
        <w:rPr>
          <w:w w:val="94"/>
          <w:sz w:val="24"/>
          <w:szCs w:val="24"/>
        </w:rPr>
        <w:t>ice</w:t>
      </w:r>
      <w:r>
        <w:rPr>
          <w:spacing w:val="5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thr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N</w:t>
      </w:r>
      <w:r>
        <w:rPr>
          <w:sz w:val="24"/>
          <w:szCs w:val="24"/>
        </w:rPr>
        <w:t>PS</w:t>
      </w:r>
      <w:r>
        <w:rPr>
          <w:spacing w:val="3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LG</w:t>
      </w:r>
      <w:r>
        <w:rPr>
          <w:spacing w:val="-1"/>
          <w:w w:val="101"/>
          <w:sz w:val="24"/>
          <w:szCs w:val="24"/>
        </w:rPr>
        <w:t>B</w:t>
      </w:r>
      <w:r>
        <w:rPr>
          <w:w w:val="112"/>
          <w:sz w:val="24"/>
          <w:szCs w:val="24"/>
        </w:rPr>
        <w:t xml:space="preserve">T </w:t>
      </w:r>
      <w:r>
        <w:rPr>
          <w:spacing w:val="-1"/>
          <w:w w:val="95"/>
          <w:sz w:val="24"/>
          <w:szCs w:val="24"/>
        </w:rPr>
        <w:t>h</w:t>
      </w:r>
      <w:r>
        <w:rPr>
          <w:w w:val="95"/>
          <w:sz w:val="24"/>
          <w:szCs w:val="24"/>
        </w:rPr>
        <w:t>i</w:t>
      </w:r>
      <w:r>
        <w:rPr>
          <w:spacing w:val="-1"/>
          <w:w w:val="95"/>
          <w:sz w:val="24"/>
          <w:szCs w:val="24"/>
        </w:rPr>
        <w:t>s</w:t>
      </w:r>
      <w:r>
        <w:rPr>
          <w:w w:val="95"/>
          <w:sz w:val="24"/>
          <w:szCs w:val="24"/>
        </w:rPr>
        <w:t>to</w:t>
      </w:r>
      <w:r>
        <w:rPr>
          <w:spacing w:val="1"/>
          <w:w w:val="95"/>
          <w:sz w:val="24"/>
          <w:szCs w:val="24"/>
        </w:rPr>
        <w:t>r</w:t>
      </w:r>
      <w:r>
        <w:rPr>
          <w:w w:val="95"/>
          <w:sz w:val="24"/>
          <w:szCs w:val="24"/>
        </w:rPr>
        <w:t>y</w:t>
      </w:r>
      <w:r>
        <w:rPr>
          <w:spacing w:val="6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tiati</w:t>
      </w:r>
      <w:r>
        <w:rPr>
          <w:spacing w:val="-1"/>
          <w:sz w:val="24"/>
          <w:szCs w:val="24"/>
        </w:rPr>
        <w:t>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as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een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br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LG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w w:val="95"/>
          <w:sz w:val="24"/>
          <w:szCs w:val="24"/>
        </w:rPr>
        <w:t>c</w:t>
      </w:r>
      <w:r>
        <w:rPr>
          <w:w w:val="95"/>
          <w:sz w:val="24"/>
          <w:szCs w:val="24"/>
        </w:rPr>
        <w:t>ommunity,</w:t>
      </w:r>
      <w:r>
        <w:rPr>
          <w:spacing w:val="35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y</w:t>
      </w:r>
      <w:r>
        <w:rPr>
          <w:spacing w:val="-1"/>
          <w:w w:val="95"/>
          <w:sz w:val="24"/>
          <w:szCs w:val="24"/>
        </w:rPr>
        <w:t>o</w:t>
      </w:r>
      <w:r>
        <w:rPr>
          <w:w w:val="95"/>
          <w:sz w:val="24"/>
          <w:szCs w:val="24"/>
        </w:rPr>
        <w:t>u</w:t>
      </w:r>
      <w:r>
        <w:rPr>
          <w:spacing w:val="-1"/>
          <w:w w:val="95"/>
          <w:sz w:val="24"/>
          <w:szCs w:val="24"/>
        </w:rPr>
        <w:t>n</w:t>
      </w:r>
      <w:r>
        <w:rPr>
          <w:w w:val="95"/>
          <w:sz w:val="24"/>
          <w:szCs w:val="24"/>
        </w:rPr>
        <w:t>g</w:t>
      </w:r>
      <w:r>
        <w:rPr>
          <w:spacing w:val="2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as i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ed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w w:val="97"/>
          <w:sz w:val="24"/>
          <w:szCs w:val="24"/>
        </w:rPr>
        <w:t>p</w:t>
      </w:r>
      <w:r>
        <w:rPr>
          <w:w w:val="97"/>
          <w:sz w:val="24"/>
          <w:szCs w:val="24"/>
        </w:rPr>
        <w:t>er</w:t>
      </w:r>
      <w:r>
        <w:rPr>
          <w:spacing w:val="1"/>
          <w:w w:val="97"/>
          <w:sz w:val="24"/>
          <w:szCs w:val="24"/>
        </w:rPr>
        <w:t>c</w:t>
      </w:r>
      <w:r>
        <w:rPr>
          <w:w w:val="97"/>
          <w:sz w:val="24"/>
          <w:szCs w:val="24"/>
        </w:rPr>
        <w:t>e</w:t>
      </w:r>
      <w:r>
        <w:rPr>
          <w:spacing w:val="-1"/>
          <w:w w:val="97"/>
          <w:sz w:val="24"/>
          <w:szCs w:val="24"/>
        </w:rPr>
        <w:t>iv</w:t>
      </w:r>
      <w:r>
        <w:rPr>
          <w:w w:val="97"/>
          <w:sz w:val="24"/>
          <w:szCs w:val="24"/>
        </w:rPr>
        <w:t>ed</w:t>
      </w:r>
      <w:r>
        <w:rPr>
          <w:spacing w:val="9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reser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LG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w w:val="94"/>
          <w:sz w:val="24"/>
          <w:szCs w:val="24"/>
        </w:rPr>
        <w:t>h</w:t>
      </w:r>
      <w:r>
        <w:rPr>
          <w:w w:val="94"/>
          <w:sz w:val="24"/>
          <w:szCs w:val="24"/>
        </w:rPr>
        <w:t>i</w:t>
      </w:r>
      <w:r>
        <w:rPr>
          <w:spacing w:val="-1"/>
          <w:w w:val="94"/>
          <w:sz w:val="24"/>
          <w:szCs w:val="24"/>
        </w:rPr>
        <w:t>s</w:t>
      </w:r>
      <w:r>
        <w:rPr>
          <w:w w:val="94"/>
          <w:sz w:val="24"/>
          <w:szCs w:val="24"/>
        </w:rPr>
        <w:t>to</w:t>
      </w:r>
      <w:r>
        <w:rPr>
          <w:spacing w:val="1"/>
          <w:w w:val="94"/>
          <w:sz w:val="24"/>
          <w:szCs w:val="24"/>
        </w:rPr>
        <w:t>r</w:t>
      </w:r>
      <w:r>
        <w:rPr>
          <w:w w:val="94"/>
          <w:sz w:val="24"/>
          <w:szCs w:val="24"/>
        </w:rPr>
        <w:t>y,</w:t>
      </w:r>
      <w:r>
        <w:rPr>
          <w:spacing w:val="15"/>
          <w:w w:val="94"/>
          <w:sz w:val="24"/>
          <w:szCs w:val="24"/>
        </w:rPr>
        <w:t xml:space="preserve"> </w:t>
      </w:r>
      <w:r>
        <w:rPr>
          <w:spacing w:val="-1"/>
          <w:w w:val="94"/>
          <w:sz w:val="24"/>
          <w:szCs w:val="24"/>
        </w:rPr>
        <w:t>s</w:t>
      </w:r>
      <w:r>
        <w:rPr>
          <w:w w:val="94"/>
          <w:sz w:val="24"/>
          <w:szCs w:val="24"/>
        </w:rPr>
        <w:t>ites</w:t>
      </w:r>
      <w:r>
        <w:rPr>
          <w:spacing w:val="-1"/>
          <w:w w:val="94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 xml:space="preserve">and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9976B6" w:rsidRDefault="009976B6">
      <w:pPr>
        <w:spacing w:before="13" w:line="260" w:lineRule="exact"/>
        <w:rPr>
          <w:sz w:val="26"/>
          <w:szCs w:val="26"/>
        </w:rPr>
      </w:pPr>
    </w:p>
    <w:p w:rsidR="009976B6" w:rsidRDefault="003A484D">
      <w:pPr>
        <w:spacing w:line="260" w:lineRule="exact"/>
        <w:ind w:left="100" w:right="630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an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Gay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Roun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So</w:t>
      </w:r>
      <w:r>
        <w:rPr>
          <w:spacing w:val="1"/>
          <w:w w:val="93"/>
          <w:sz w:val="24"/>
          <w:szCs w:val="24"/>
        </w:rPr>
        <w:t>c</w:t>
      </w:r>
      <w:r>
        <w:rPr>
          <w:w w:val="93"/>
          <w:sz w:val="24"/>
          <w:szCs w:val="24"/>
        </w:rPr>
        <w:t>i</w:t>
      </w:r>
      <w:r>
        <w:rPr>
          <w:spacing w:val="-1"/>
          <w:w w:val="93"/>
          <w:sz w:val="24"/>
          <w:szCs w:val="24"/>
        </w:rPr>
        <w:t>e</w:t>
      </w:r>
      <w:r>
        <w:rPr>
          <w:w w:val="93"/>
          <w:sz w:val="24"/>
          <w:szCs w:val="24"/>
        </w:rPr>
        <w:t>ty</w:t>
      </w:r>
      <w:r>
        <w:rPr>
          <w:spacing w:val="9"/>
          <w:w w:val="9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meri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an</w:t>
      </w:r>
      <w:r>
        <w:rPr>
          <w:spacing w:val="-12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Ar</w:t>
      </w:r>
      <w:r>
        <w:rPr>
          <w:spacing w:val="1"/>
          <w:w w:val="93"/>
          <w:sz w:val="24"/>
          <w:szCs w:val="24"/>
        </w:rPr>
        <w:t>c</w:t>
      </w:r>
      <w:r>
        <w:rPr>
          <w:spacing w:val="-1"/>
          <w:w w:val="93"/>
          <w:sz w:val="24"/>
          <w:szCs w:val="24"/>
        </w:rPr>
        <w:t>h</w:t>
      </w:r>
      <w:r>
        <w:rPr>
          <w:w w:val="93"/>
          <w:sz w:val="24"/>
          <w:szCs w:val="24"/>
        </w:rPr>
        <w:t>i</w:t>
      </w:r>
      <w:r>
        <w:rPr>
          <w:spacing w:val="-1"/>
          <w:w w:val="93"/>
          <w:sz w:val="24"/>
          <w:szCs w:val="24"/>
        </w:rPr>
        <w:t>v</w:t>
      </w:r>
      <w:r>
        <w:rPr>
          <w:w w:val="93"/>
          <w:sz w:val="24"/>
          <w:szCs w:val="24"/>
        </w:rPr>
        <w:t>i</w:t>
      </w:r>
      <w:r>
        <w:rPr>
          <w:spacing w:val="-1"/>
          <w:w w:val="93"/>
          <w:sz w:val="24"/>
          <w:szCs w:val="24"/>
        </w:rPr>
        <w:t>s</w:t>
      </w:r>
      <w:r>
        <w:rPr>
          <w:w w:val="93"/>
          <w:sz w:val="24"/>
          <w:szCs w:val="24"/>
        </w:rPr>
        <w:t>ts</w:t>
      </w:r>
      <w:r>
        <w:rPr>
          <w:spacing w:val="6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journed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annual meet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-1"/>
          <w:sz w:val="24"/>
          <w:szCs w:val="24"/>
        </w:rPr>
        <w:t>: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5p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DT,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w w:val="94"/>
          <w:sz w:val="24"/>
          <w:szCs w:val="24"/>
        </w:rPr>
        <w:t>A</w:t>
      </w:r>
      <w:r>
        <w:rPr>
          <w:w w:val="94"/>
          <w:sz w:val="24"/>
          <w:szCs w:val="24"/>
        </w:rPr>
        <w:t>u</w:t>
      </w:r>
      <w:r>
        <w:rPr>
          <w:spacing w:val="-1"/>
          <w:w w:val="94"/>
          <w:sz w:val="24"/>
          <w:szCs w:val="24"/>
        </w:rPr>
        <w:t>g</w:t>
      </w:r>
      <w:r>
        <w:rPr>
          <w:spacing w:val="2"/>
          <w:w w:val="94"/>
          <w:sz w:val="24"/>
          <w:szCs w:val="24"/>
        </w:rPr>
        <w:t>u</w:t>
      </w:r>
      <w:r>
        <w:rPr>
          <w:spacing w:val="-1"/>
          <w:w w:val="94"/>
          <w:sz w:val="24"/>
          <w:szCs w:val="24"/>
        </w:rPr>
        <w:t>s</w:t>
      </w:r>
      <w:r>
        <w:rPr>
          <w:w w:val="94"/>
          <w:sz w:val="24"/>
          <w:szCs w:val="24"/>
        </w:rPr>
        <w:t>t</w:t>
      </w:r>
      <w:r>
        <w:rPr>
          <w:spacing w:val="7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9976B6" w:rsidRDefault="009976B6">
      <w:pPr>
        <w:spacing w:before="8" w:line="260" w:lineRule="exact"/>
        <w:rPr>
          <w:sz w:val="26"/>
          <w:szCs w:val="26"/>
        </w:rPr>
      </w:pPr>
    </w:p>
    <w:p w:rsidR="009976B6" w:rsidRDefault="003A484D">
      <w:pPr>
        <w:ind w:left="100"/>
        <w:rPr>
          <w:sz w:val="24"/>
          <w:szCs w:val="24"/>
        </w:rPr>
      </w:pPr>
      <w:r>
        <w:rPr>
          <w:w w:val="94"/>
          <w:sz w:val="24"/>
          <w:szCs w:val="24"/>
        </w:rPr>
        <w:t>Re</w:t>
      </w:r>
      <w:r>
        <w:rPr>
          <w:spacing w:val="-1"/>
          <w:w w:val="94"/>
          <w:sz w:val="24"/>
          <w:szCs w:val="24"/>
        </w:rPr>
        <w:t>sp</w:t>
      </w:r>
      <w:r>
        <w:rPr>
          <w:w w:val="94"/>
          <w:sz w:val="24"/>
          <w:szCs w:val="24"/>
        </w:rPr>
        <w:t>e</w:t>
      </w:r>
      <w:r>
        <w:rPr>
          <w:spacing w:val="1"/>
          <w:w w:val="94"/>
          <w:sz w:val="24"/>
          <w:szCs w:val="24"/>
        </w:rPr>
        <w:t>c</w:t>
      </w:r>
      <w:r>
        <w:rPr>
          <w:w w:val="94"/>
          <w:sz w:val="24"/>
          <w:szCs w:val="24"/>
        </w:rPr>
        <w:t>tfu</w:t>
      </w:r>
      <w:r>
        <w:rPr>
          <w:spacing w:val="-1"/>
          <w:w w:val="94"/>
          <w:sz w:val="24"/>
          <w:szCs w:val="24"/>
        </w:rPr>
        <w:t>l</w:t>
      </w:r>
      <w:r>
        <w:rPr>
          <w:w w:val="94"/>
          <w:sz w:val="24"/>
          <w:szCs w:val="24"/>
        </w:rPr>
        <w:t>ly</w:t>
      </w:r>
      <w:r>
        <w:rPr>
          <w:spacing w:val="9"/>
          <w:w w:val="9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itte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,</w:t>
      </w:r>
    </w:p>
    <w:p w:rsidR="009976B6" w:rsidRDefault="009976B6">
      <w:pPr>
        <w:spacing w:before="11" w:line="260" w:lineRule="exact"/>
        <w:rPr>
          <w:sz w:val="26"/>
          <w:szCs w:val="26"/>
        </w:rPr>
      </w:pPr>
    </w:p>
    <w:p w:rsidR="009976B6" w:rsidRDefault="003A484D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//s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ed</w:t>
      </w:r>
      <w:r>
        <w:rPr>
          <w:spacing w:val="-22"/>
          <w:sz w:val="24"/>
          <w:szCs w:val="24"/>
        </w:rPr>
        <w:t xml:space="preserve"> </w:t>
      </w:r>
      <w:r>
        <w:rPr>
          <w:spacing w:val="1"/>
          <w:w w:val="82"/>
          <w:sz w:val="24"/>
          <w:szCs w:val="24"/>
        </w:rPr>
        <w:t>v</w:t>
      </w:r>
      <w:r>
        <w:rPr>
          <w:w w:val="95"/>
          <w:sz w:val="24"/>
          <w:szCs w:val="24"/>
        </w:rPr>
        <w:t>irtually//</w:t>
      </w:r>
    </w:p>
    <w:p w:rsidR="009976B6" w:rsidRDefault="009976B6">
      <w:pPr>
        <w:spacing w:before="14" w:line="260" w:lineRule="exact"/>
        <w:rPr>
          <w:sz w:val="26"/>
          <w:szCs w:val="26"/>
        </w:rPr>
      </w:pPr>
    </w:p>
    <w:p w:rsidR="009976B6" w:rsidRDefault="003A484D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Robi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on,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r.,</w:t>
      </w:r>
      <w:r>
        <w:rPr>
          <w:spacing w:val="-1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sec</w:t>
      </w:r>
      <w:r>
        <w:rPr>
          <w:spacing w:val="1"/>
          <w:w w:val="95"/>
          <w:sz w:val="24"/>
          <w:szCs w:val="24"/>
        </w:rPr>
        <w:t>r</w:t>
      </w:r>
      <w:r>
        <w:rPr>
          <w:w w:val="95"/>
          <w:sz w:val="24"/>
          <w:szCs w:val="24"/>
        </w:rPr>
        <w:t>eta</w:t>
      </w:r>
      <w:r>
        <w:rPr>
          <w:spacing w:val="1"/>
          <w:w w:val="95"/>
          <w:sz w:val="24"/>
          <w:szCs w:val="24"/>
        </w:rPr>
        <w:t>r</w:t>
      </w:r>
      <w:r>
        <w:rPr>
          <w:w w:val="95"/>
          <w:sz w:val="24"/>
          <w:szCs w:val="24"/>
        </w:rPr>
        <w:t>y</w:t>
      </w:r>
      <w:r>
        <w:rPr>
          <w:spacing w:val="11"/>
          <w:w w:val="95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pr</w:t>
      </w:r>
      <w:r>
        <w:rPr>
          <w:spacing w:val="2"/>
          <w:w w:val="104"/>
          <w:sz w:val="24"/>
          <w:szCs w:val="24"/>
        </w:rPr>
        <w:t>o</w:t>
      </w:r>
      <w:r>
        <w:rPr>
          <w:w w:val="75"/>
          <w:sz w:val="24"/>
          <w:szCs w:val="24"/>
        </w:rPr>
        <w:t>-</w:t>
      </w:r>
      <w:r>
        <w:rPr>
          <w:sz w:val="24"/>
          <w:szCs w:val="24"/>
        </w:rPr>
        <w:t>tem</w:t>
      </w:r>
    </w:p>
    <w:p w:rsidR="009976B6" w:rsidRDefault="003A484D">
      <w:pPr>
        <w:spacing w:line="260" w:lineRule="exact"/>
        <w:ind w:left="100"/>
        <w:rPr>
          <w:sz w:val="24"/>
          <w:szCs w:val="24"/>
        </w:rPr>
      </w:pPr>
      <w:r>
        <w:rPr>
          <w:spacing w:val="-1"/>
          <w:w w:val="94"/>
          <w:sz w:val="24"/>
          <w:szCs w:val="24"/>
        </w:rPr>
        <w:t>A</w:t>
      </w:r>
      <w:r>
        <w:rPr>
          <w:w w:val="94"/>
          <w:sz w:val="24"/>
          <w:szCs w:val="24"/>
        </w:rPr>
        <w:t>r</w:t>
      </w:r>
      <w:r>
        <w:rPr>
          <w:spacing w:val="1"/>
          <w:w w:val="94"/>
          <w:sz w:val="24"/>
          <w:szCs w:val="24"/>
        </w:rPr>
        <w:t>c</w:t>
      </w:r>
      <w:r>
        <w:rPr>
          <w:spacing w:val="-1"/>
          <w:w w:val="94"/>
          <w:sz w:val="24"/>
          <w:szCs w:val="24"/>
        </w:rPr>
        <w:t>h</w:t>
      </w:r>
      <w:r>
        <w:rPr>
          <w:w w:val="94"/>
          <w:sz w:val="24"/>
          <w:szCs w:val="24"/>
        </w:rPr>
        <w:t>i</w:t>
      </w:r>
      <w:r>
        <w:rPr>
          <w:spacing w:val="-2"/>
          <w:w w:val="94"/>
          <w:sz w:val="24"/>
          <w:szCs w:val="24"/>
        </w:rPr>
        <w:t>v</w:t>
      </w:r>
      <w:r>
        <w:rPr>
          <w:w w:val="94"/>
          <w:sz w:val="24"/>
          <w:szCs w:val="24"/>
        </w:rPr>
        <w:t>es</w:t>
      </w:r>
      <w:r>
        <w:rPr>
          <w:spacing w:val="11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Speci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</w:p>
    <w:p w:rsidR="009976B6" w:rsidRDefault="003A484D">
      <w:pPr>
        <w:spacing w:line="260" w:lineRule="exact"/>
        <w:ind w:left="100"/>
        <w:rPr>
          <w:sz w:val="24"/>
          <w:szCs w:val="24"/>
        </w:rPr>
      </w:pPr>
      <w:r>
        <w:rPr>
          <w:spacing w:val="-1"/>
          <w:w w:val="94"/>
          <w:sz w:val="24"/>
          <w:szCs w:val="24"/>
        </w:rPr>
        <w:t>A</w:t>
      </w:r>
      <w:r>
        <w:rPr>
          <w:w w:val="94"/>
          <w:sz w:val="24"/>
          <w:szCs w:val="24"/>
        </w:rPr>
        <w:t>r</w:t>
      </w:r>
      <w:r>
        <w:rPr>
          <w:spacing w:val="1"/>
          <w:w w:val="94"/>
          <w:sz w:val="24"/>
          <w:szCs w:val="24"/>
        </w:rPr>
        <w:t>c</w:t>
      </w:r>
      <w:r>
        <w:rPr>
          <w:spacing w:val="-1"/>
          <w:w w:val="94"/>
          <w:sz w:val="24"/>
          <w:szCs w:val="24"/>
        </w:rPr>
        <w:t>h</w:t>
      </w:r>
      <w:r>
        <w:rPr>
          <w:w w:val="94"/>
          <w:sz w:val="24"/>
          <w:szCs w:val="24"/>
        </w:rPr>
        <w:t>i</w:t>
      </w:r>
      <w:r>
        <w:rPr>
          <w:spacing w:val="-2"/>
          <w:w w:val="94"/>
          <w:sz w:val="24"/>
          <w:szCs w:val="24"/>
        </w:rPr>
        <w:t>v</w:t>
      </w:r>
      <w:r>
        <w:rPr>
          <w:w w:val="94"/>
          <w:sz w:val="24"/>
          <w:szCs w:val="24"/>
        </w:rPr>
        <w:t>es</w:t>
      </w:r>
      <w:r>
        <w:rPr>
          <w:spacing w:val="11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 xml:space="preserve">Center,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us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Americ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w w:val="112"/>
          <w:sz w:val="24"/>
          <w:szCs w:val="24"/>
        </w:rPr>
        <w:t>H</w:t>
      </w:r>
      <w:r>
        <w:rPr>
          <w:w w:val="89"/>
          <w:sz w:val="24"/>
          <w:szCs w:val="24"/>
        </w:rPr>
        <w:t>i</w:t>
      </w:r>
      <w:r>
        <w:rPr>
          <w:spacing w:val="-1"/>
          <w:w w:val="89"/>
          <w:sz w:val="24"/>
          <w:szCs w:val="24"/>
        </w:rPr>
        <w:t>s</w:t>
      </w:r>
      <w:r>
        <w:rPr>
          <w:w w:val="101"/>
          <w:sz w:val="24"/>
          <w:szCs w:val="24"/>
        </w:rPr>
        <w:t>to</w:t>
      </w:r>
      <w:r>
        <w:rPr>
          <w:spacing w:val="1"/>
          <w:w w:val="101"/>
          <w:sz w:val="24"/>
          <w:szCs w:val="24"/>
        </w:rPr>
        <w:t>r</w:t>
      </w:r>
      <w:r>
        <w:rPr>
          <w:w w:val="83"/>
          <w:sz w:val="24"/>
          <w:szCs w:val="24"/>
        </w:rPr>
        <w:t>y</w:t>
      </w:r>
    </w:p>
    <w:p w:rsidR="009976B6" w:rsidRDefault="003A484D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MRC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601</w:t>
      </w:r>
    </w:p>
    <w:p w:rsidR="009976B6" w:rsidRDefault="003A484D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Smith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onian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titut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on</w:t>
      </w:r>
    </w:p>
    <w:p w:rsidR="009976B6" w:rsidRDefault="003A484D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PO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Box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2</w:t>
      </w:r>
    </w:p>
    <w:p w:rsidR="009976B6" w:rsidRDefault="00A06C8F">
      <w:pPr>
        <w:spacing w:line="260" w:lineRule="exact"/>
        <w:ind w:left="100"/>
        <w:rPr>
          <w:sz w:val="24"/>
          <w:szCs w:val="24"/>
        </w:rPr>
      </w:pPr>
      <w:r>
        <w:pict>
          <v:group id="_x0000_s1026" style="position:absolute;left:0;text-align:left;margin-left:70.6pt;margin-top:26.8pt;width:470.95pt;height:0;z-index:-251657728;mso-position-horizontal-relative:page" coordorigin="1412,536" coordsize="9419,0">
            <v:shape id="_x0000_s1027" style="position:absolute;left:1412;top:536;width:9419;height:0" coordorigin="1412,536" coordsize="9419,0" path="m1412,536r9419,e" filled="f" strokecolor="#d9d9d9" strokeweight=".58pt">
              <v:path arrowok="t"/>
            </v:shape>
            <w10:wrap anchorx="page"/>
          </v:group>
        </w:pict>
      </w:r>
      <w:r w:rsidR="003A484D">
        <w:rPr>
          <w:sz w:val="24"/>
          <w:szCs w:val="24"/>
        </w:rPr>
        <w:t>Was</w:t>
      </w:r>
      <w:r w:rsidR="003A484D">
        <w:rPr>
          <w:spacing w:val="-1"/>
          <w:sz w:val="24"/>
          <w:szCs w:val="24"/>
        </w:rPr>
        <w:t>h</w:t>
      </w:r>
      <w:r w:rsidR="003A484D">
        <w:rPr>
          <w:sz w:val="24"/>
          <w:szCs w:val="24"/>
        </w:rPr>
        <w:t>i</w:t>
      </w:r>
      <w:r w:rsidR="003A484D">
        <w:rPr>
          <w:spacing w:val="-1"/>
          <w:sz w:val="24"/>
          <w:szCs w:val="24"/>
        </w:rPr>
        <w:t>n</w:t>
      </w:r>
      <w:r w:rsidR="003A484D">
        <w:rPr>
          <w:sz w:val="24"/>
          <w:szCs w:val="24"/>
        </w:rPr>
        <w:t>gton,</w:t>
      </w:r>
      <w:r w:rsidR="003A484D">
        <w:rPr>
          <w:spacing w:val="-7"/>
          <w:sz w:val="24"/>
          <w:szCs w:val="24"/>
        </w:rPr>
        <w:t xml:space="preserve"> </w:t>
      </w:r>
      <w:r w:rsidR="003A484D">
        <w:rPr>
          <w:sz w:val="24"/>
          <w:szCs w:val="24"/>
        </w:rPr>
        <w:t>D</w:t>
      </w:r>
      <w:r w:rsidR="003A484D">
        <w:rPr>
          <w:spacing w:val="-1"/>
          <w:sz w:val="24"/>
          <w:szCs w:val="24"/>
        </w:rPr>
        <w:t>.</w:t>
      </w:r>
      <w:r w:rsidR="003A484D">
        <w:rPr>
          <w:spacing w:val="2"/>
          <w:sz w:val="24"/>
          <w:szCs w:val="24"/>
        </w:rPr>
        <w:t>C</w:t>
      </w:r>
      <w:r w:rsidR="003A484D">
        <w:rPr>
          <w:sz w:val="24"/>
          <w:szCs w:val="24"/>
        </w:rPr>
        <w:t>.</w:t>
      </w:r>
      <w:r w:rsidR="003A484D">
        <w:rPr>
          <w:spacing w:val="7"/>
          <w:sz w:val="24"/>
          <w:szCs w:val="24"/>
        </w:rPr>
        <w:t xml:space="preserve"> </w:t>
      </w:r>
      <w:r w:rsidR="003A484D">
        <w:rPr>
          <w:w w:val="98"/>
          <w:sz w:val="24"/>
          <w:szCs w:val="24"/>
        </w:rPr>
        <w:t>2</w:t>
      </w:r>
      <w:r w:rsidR="003A484D">
        <w:rPr>
          <w:spacing w:val="-1"/>
          <w:w w:val="98"/>
          <w:sz w:val="24"/>
          <w:szCs w:val="24"/>
        </w:rPr>
        <w:t>0</w:t>
      </w:r>
      <w:r w:rsidR="003A484D">
        <w:rPr>
          <w:w w:val="98"/>
          <w:sz w:val="24"/>
          <w:szCs w:val="24"/>
        </w:rPr>
        <w:t>0</w:t>
      </w:r>
      <w:r w:rsidR="003A484D">
        <w:rPr>
          <w:spacing w:val="-1"/>
          <w:w w:val="98"/>
          <w:sz w:val="24"/>
          <w:szCs w:val="24"/>
        </w:rPr>
        <w:t>1</w:t>
      </w:r>
      <w:r w:rsidR="003A484D">
        <w:rPr>
          <w:w w:val="98"/>
          <w:sz w:val="24"/>
          <w:szCs w:val="24"/>
        </w:rPr>
        <w:t>3</w:t>
      </w:r>
      <w:r w:rsidR="003A484D">
        <w:rPr>
          <w:spacing w:val="2"/>
          <w:w w:val="75"/>
          <w:sz w:val="24"/>
          <w:szCs w:val="24"/>
        </w:rPr>
        <w:t>-</w:t>
      </w:r>
      <w:r w:rsidR="003A484D">
        <w:rPr>
          <w:w w:val="98"/>
          <w:sz w:val="24"/>
          <w:szCs w:val="24"/>
        </w:rPr>
        <w:t>0712</w:t>
      </w:r>
    </w:p>
    <w:sectPr w:rsidR="009976B6">
      <w:pgSz w:w="12240" w:h="15840"/>
      <w:pgMar w:top="1480" w:right="1340" w:bottom="280" w:left="1340" w:header="0" w:footer="8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C8F" w:rsidRDefault="00A06C8F">
      <w:r>
        <w:separator/>
      </w:r>
    </w:p>
  </w:endnote>
  <w:endnote w:type="continuationSeparator" w:id="0">
    <w:p w:rsidR="00A06C8F" w:rsidRDefault="00A0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B6" w:rsidRDefault="00A06C8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8.9pt;margin-top:730.4pt;width:49.25pt;height:13.05pt;z-index:-251658752;mso-position-horizontal-relative:page;mso-position-vertical-relative:page" filled="f" stroked="f">
          <v:textbox inset="0,0,0,0">
            <w:txbxContent>
              <w:p w:rsidR="009976B6" w:rsidRDefault="003A484D">
                <w:pPr>
                  <w:spacing w:line="240" w:lineRule="exact"/>
                  <w:ind w:left="4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854F3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|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color w:val="7E7E7E"/>
                    <w:spacing w:val="1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color w:val="7E7E7E"/>
                    <w:spacing w:val="10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color w:val="7E7E7E"/>
                    <w:spacing w:val="9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position w:val="1"/>
                    <w:sz w:val="22"/>
                    <w:szCs w:val="22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C8F" w:rsidRDefault="00A06C8F">
      <w:r>
        <w:separator/>
      </w:r>
    </w:p>
  </w:footnote>
  <w:footnote w:type="continuationSeparator" w:id="0">
    <w:p w:rsidR="00A06C8F" w:rsidRDefault="00A0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431C"/>
    <w:multiLevelType w:val="multilevel"/>
    <w:tmpl w:val="80D2859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Landro, Daniel M.">
    <w15:presenceInfo w15:providerId="AD" w15:userId="S-1-5-21-2133076291-2018317103-1438872087-74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B6"/>
    <w:rsid w:val="00331B04"/>
    <w:rsid w:val="003A484D"/>
    <w:rsid w:val="00684920"/>
    <w:rsid w:val="00854F3C"/>
    <w:rsid w:val="008E4E46"/>
    <w:rsid w:val="009976B6"/>
    <w:rsid w:val="00A0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6192D39-E8A0-414F-B2B9-7721D675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8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anddm@buffalostate.edu" TargetMode="External"/><Relationship Id="rId13" Type="http://schemas.openxmlformats.org/officeDocument/2006/relationships/hyperlink" Target="mailto:michaelc.oliveira@gmail.com" TargetMode="External"/><Relationship Id="rId18" Type="http://schemas.openxmlformats.org/officeDocument/2006/relationships/hyperlink" Target="mailto:floturc@uflib.ufl.ed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2.archivists.org/groups/lesbian-and-gay-archives-roundtable-lagar/lavender-legacies-guide" TargetMode="External"/><Relationship Id="rId7" Type="http://schemas.openxmlformats.org/officeDocument/2006/relationships/hyperlink" Target="mailto:marikacifor@gmail.com" TargetMode="External"/><Relationship Id="rId12" Type="http://schemas.openxmlformats.org/officeDocument/2006/relationships/hyperlink" Target="mailto:djm51@psu.edu" TargetMode="External"/><Relationship Id="rId17" Type="http://schemas.openxmlformats.org/officeDocument/2006/relationships/hyperlink" Target="mailto:datorres@stkate.edu" TargetMode="External"/><Relationship Id="rId25" Type="http://schemas.openxmlformats.org/officeDocument/2006/relationships/hyperlink" Target="http://www.quistapp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johanna.russ@gmail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sfcartw@gmail.com" TargetMode="External"/><Relationship Id="rId24" Type="http://schemas.openxmlformats.org/officeDocument/2006/relationships/hyperlink" Target="http://www2.archivists.org/groups/lesbian-and-gay-archives-roundtable-lagar/information-for-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obinsonF@si.edu" TargetMode="External"/><Relationship Id="rId23" Type="http://schemas.openxmlformats.org/officeDocument/2006/relationships/hyperlink" Target="http://www2.archivists.org/groups/lesbian-and-gay-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hdean@lib.siu.edu" TargetMode="External"/><Relationship Id="rId19" Type="http://schemas.openxmlformats.org/officeDocument/2006/relationships/hyperlink" Target="mailto:blweddle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jcalahan@gmail.com" TargetMode="External"/><Relationship Id="rId14" Type="http://schemas.openxmlformats.org/officeDocument/2006/relationships/hyperlink" Target="mailto:richards@mtholyoke.edu" TargetMode="External"/><Relationship Id="rId22" Type="http://schemas.openxmlformats.org/officeDocument/2006/relationships/hyperlink" Target="http://www2.archivists.org/groups/lesbian-and-gay-archives-roundtable-lagar/lavender-legacies-guide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</Company>
  <LinksUpToDate>false</LinksUpToDate>
  <CharactersWithSpaces>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DiLandro, Daniel M.</dc:creator>
  <cp:lastModifiedBy>Johanna Russ</cp:lastModifiedBy>
  <cp:revision>2</cp:revision>
  <dcterms:created xsi:type="dcterms:W3CDTF">2016-06-01T18:06:00Z</dcterms:created>
  <dcterms:modified xsi:type="dcterms:W3CDTF">2016-06-01T18:06:00Z</dcterms:modified>
</cp:coreProperties>
</file>